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8FF4B" w14:textId="77777777" w:rsidR="000C7CBB" w:rsidRDefault="000C7CBB" w:rsidP="00652025">
      <w:pPr>
        <w:pStyle w:val="Body1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Report a Safety Incident by Scanning the QR Code</w:t>
      </w:r>
    </w:p>
    <w:p w14:paraId="6D4E9C1F" w14:textId="775F1D03" w:rsidR="00EE3291" w:rsidRDefault="00C720CB" w:rsidP="00652025">
      <w:pPr>
        <w:pStyle w:val="Body1"/>
      </w:pPr>
      <w:r>
        <w:rPr>
          <w:noProof/>
        </w:rPr>
        <w:pict w14:anchorId="0CDC7A77">
          <v:line id="Straight Connector 197" o:spid="_x0000_s2050" style="position:absolute;z-index:251658240;visibility:visible;mso-width-relative:margin;mso-height-relative:margin" from="0,9.1pt" to="44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" strokecolor="#bfbfbf"/>
        </w:pict>
      </w:r>
    </w:p>
    <w:p w14:paraId="4BB3F8F7" w14:textId="1E05F06B" w:rsidR="00631EFA" w:rsidRPr="00FD5C9D" w:rsidRDefault="00716968" w:rsidP="00652025">
      <w:pPr>
        <w:pStyle w:val="Heading"/>
      </w:pPr>
      <w:r w:rsidRPr="00716968">
        <w:t>Overview</w:t>
      </w:r>
    </w:p>
    <w:p w14:paraId="072D1464" w14:textId="09594B40" w:rsidR="00716968" w:rsidRPr="00716968" w:rsidRDefault="00716968" w:rsidP="00716968">
      <w:pPr>
        <w:pStyle w:val="Body1"/>
      </w:pPr>
      <w:r w:rsidRPr="00716968">
        <w:t xml:space="preserve">This page </w:t>
      </w:r>
      <w:r w:rsidR="001127B9">
        <w:t>e</w:t>
      </w:r>
      <w:r w:rsidRPr="00716968">
        <w:t>xplain</w:t>
      </w:r>
      <w:r w:rsidR="001127B9">
        <w:t>s</w:t>
      </w:r>
      <w:r w:rsidRPr="00716968">
        <w:t xml:space="preserve"> how to </w:t>
      </w:r>
      <w:r w:rsidR="000C7CBB">
        <w:t xml:space="preserve">use a mobile phone to report </w:t>
      </w:r>
      <w:r w:rsidR="00C1528C">
        <w:t>a safety incident such as a slip or fall</w:t>
      </w:r>
      <w:r w:rsidRPr="00716968">
        <w:t>.</w:t>
      </w:r>
    </w:p>
    <w:p w14:paraId="445ECD1D" w14:textId="6101ED1A" w:rsidR="00C1528C" w:rsidRDefault="00C1528C" w:rsidP="00C1528C">
      <w:pPr>
        <w:pStyle w:val="Body1"/>
      </w:pPr>
      <w:r w:rsidRPr="00C1528C">
        <w:t>This process allows anyone to report an incident or concern just b</w:t>
      </w:r>
      <w:r w:rsidR="00EF20B4">
        <w:t>y</w:t>
      </w:r>
      <w:r w:rsidRPr="00C1528C">
        <w:t xml:space="preserve"> scanning a QR code and typing some details on their phone. </w:t>
      </w:r>
      <w:r w:rsidRPr="00C1528C">
        <w:rPr>
          <w:b/>
          <w:bCs/>
        </w:rPr>
        <w:t>You do not need a username or password to do this</w:t>
      </w:r>
      <w:r w:rsidRPr="00C1528C">
        <w:t>.</w:t>
      </w:r>
    </w:p>
    <w:p w14:paraId="56E3701A" w14:textId="53BA248C" w:rsidR="007122FF" w:rsidRPr="00C1528C" w:rsidRDefault="00141F43" w:rsidP="00C1528C">
      <w:pPr>
        <w:pStyle w:val="Body1"/>
      </w:pPr>
      <w:r>
        <w:t xml:space="preserve">The aim is to provide a </w:t>
      </w:r>
      <w:r w:rsidR="007122FF" w:rsidRPr="00C1528C">
        <w:t xml:space="preserve">simple </w:t>
      </w:r>
      <w:r w:rsidR="00A02CE5">
        <w:t>process</w:t>
      </w:r>
      <w:r w:rsidR="007122FF" w:rsidRPr="00C1528C">
        <w:t xml:space="preserve"> for everyone to use easily while providing enough information to allow for follow up action.</w:t>
      </w:r>
    </w:p>
    <w:p w14:paraId="38D87AB2" w14:textId="77777777" w:rsidR="00561901" w:rsidRPr="00701E7D" w:rsidRDefault="00561901" w:rsidP="00652025">
      <w:pPr>
        <w:pStyle w:val="Heading"/>
      </w:pPr>
      <w:r w:rsidRPr="00701E7D">
        <w:t>Scope</w:t>
      </w:r>
    </w:p>
    <w:p w14:paraId="63E7D069" w14:textId="65D15F91" w:rsidR="00561901" w:rsidRDefault="00483A93" w:rsidP="00652025">
      <w:pPr>
        <w:pStyle w:val="Body1"/>
      </w:pPr>
      <w:r>
        <w:t>The reporting process</w:t>
      </w:r>
      <w:r w:rsidR="00512C3F">
        <w:t xml:space="preserve"> can be used by everyone including hall hirers, church members and visitors to Uniting Churches across the Queensland Synod.</w:t>
      </w:r>
      <w:r w:rsidR="00716968">
        <w:t xml:space="preserve"> </w:t>
      </w:r>
    </w:p>
    <w:p w14:paraId="4F332C80" w14:textId="5D2FA1A0" w:rsidR="00FA1C4D" w:rsidRPr="00701E7D" w:rsidRDefault="00716968" w:rsidP="00652025">
      <w:pPr>
        <w:pStyle w:val="Heading"/>
      </w:pPr>
      <w:r w:rsidRPr="00716968">
        <w:t>What you will need</w:t>
      </w:r>
    </w:p>
    <w:p w14:paraId="143CB7E3" w14:textId="683C0D23" w:rsidR="00716968" w:rsidRDefault="008206B5" w:rsidP="006E4E08">
      <w:pPr>
        <w:pStyle w:val="Body1"/>
        <w:rPr>
          <w:lang w:eastAsia="en-AU"/>
        </w:rPr>
      </w:pPr>
      <w:r>
        <w:rPr>
          <w:lang w:eastAsia="en-AU"/>
        </w:rPr>
        <w:t>You will need:</w:t>
      </w:r>
    </w:p>
    <w:p w14:paraId="05C3C40C" w14:textId="3320FB17" w:rsidR="008206B5" w:rsidRDefault="008206B5" w:rsidP="00AE501D">
      <w:pPr>
        <w:pStyle w:val="ListBullet"/>
        <w:rPr>
          <w:lang w:eastAsia="en-AU"/>
        </w:rPr>
      </w:pPr>
      <w:r>
        <w:rPr>
          <w:lang w:eastAsia="en-AU"/>
        </w:rPr>
        <w:t>A mobile phone</w:t>
      </w:r>
    </w:p>
    <w:p w14:paraId="1CDE1176" w14:textId="5B4DFB0F" w:rsidR="008206B5" w:rsidRDefault="008206B5" w:rsidP="00AE501D">
      <w:pPr>
        <w:pStyle w:val="ListBullet"/>
        <w:rPr>
          <w:lang w:eastAsia="en-AU"/>
        </w:rPr>
      </w:pPr>
      <w:r>
        <w:rPr>
          <w:lang w:eastAsia="en-AU"/>
        </w:rPr>
        <w:t>A copy of the Speak Up poster or business card.</w:t>
      </w:r>
      <w:r w:rsidR="002E184D">
        <w:rPr>
          <w:lang w:eastAsia="en-AU"/>
        </w:rPr>
        <w:t xml:space="preserve"> If you don’t have acce</w:t>
      </w:r>
      <w:r w:rsidR="00DE24EE">
        <w:rPr>
          <w:lang w:eastAsia="en-AU"/>
        </w:rPr>
        <w:t xml:space="preserve">ss to one, </w:t>
      </w:r>
      <w:r w:rsidR="009D7E9C">
        <w:rPr>
          <w:lang w:eastAsia="en-AU"/>
        </w:rPr>
        <w:t xml:space="preserve">you can </w:t>
      </w:r>
      <w:r w:rsidR="00DE24EE">
        <w:rPr>
          <w:lang w:eastAsia="en-AU"/>
        </w:rPr>
        <w:t>scan the QR code below.</w:t>
      </w:r>
    </w:p>
    <w:p w14:paraId="057D0EC1" w14:textId="6BE30565" w:rsidR="000A54A9" w:rsidRPr="00716968" w:rsidRDefault="00C720CB" w:rsidP="002C1FD5">
      <w:pPr>
        <w:pStyle w:val="ListBullet"/>
        <w:numPr>
          <w:ilvl w:val="0"/>
          <w:numId w:val="0"/>
        </w:numPr>
        <w:ind w:left="360" w:hanging="360"/>
        <w:rPr>
          <w:lang w:eastAsia="en-AU"/>
        </w:rPr>
      </w:pPr>
      <w:r>
        <w:rPr>
          <w:noProof/>
        </w:rPr>
        <w:pict w14:anchorId="54437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1.75pt;height:111.75pt;visibility:visible">
            <v:imagedata r:id="rId11" o:title=""/>
          </v:shape>
        </w:pict>
      </w:r>
    </w:p>
    <w:p w14:paraId="26784E5D" w14:textId="1D6CE389" w:rsidR="00092051" w:rsidRPr="00701E7D" w:rsidRDefault="005F68F3" w:rsidP="00652025">
      <w:pPr>
        <w:pStyle w:val="Heading"/>
      </w:pPr>
      <w:r>
        <w:t>Scan the QR Code</w:t>
      </w:r>
    </w:p>
    <w:p w14:paraId="398EACE3" w14:textId="48B65A42" w:rsidR="00716968" w:rsidRDefault="005F68F3" w:rsidP="00716968">
      <w:pPr>
        <w:pStyle w:val="Body1"/>
        <w:rPr>
          <w:lang w:eastAsia="en-AU"/>
        </w:rPr>
      </w:pPr>
      <w:r>
        <w:rPr>
          <w:lang w:eastAsia="en-AU"/>
        </w:rPr>
        <w:t xml:space="preserve">Scan the QR code either on the </w:t>
      </w:r>
      <w:r w:rsidR="00F72B8F">
        <w:rPr>
          <w:lang w:eastAsia="en-AU"/>
        </w:rPr>
        <w:t>poster or business card or the one above.</w:t>
      </w:r>
    </w:p>
    <w:p w14:paraId="754CFB26" w14:textId="0BB9C9E4" w:rsidR="00E0182F" w:rsidRDefault="00E0182F" w:rsidP="00716968">
      <w:pPr>
        <w:pStyle w:val="Body1"/>
        <w:rPr>
          <w:lang w:eastAsia="en-AU"/>
        </w:rPr>
      </w:pPr>
      <w:r>
        <w:rPr>
          <w:lang w:eastAsia="en-AU"/>
        </w:rPr>
        <w:t>The incident report form will open on your phone.</w:t>
      </w:r>
    </w:p>
    <w:p w14:paraId="4C2CB583" w14:textId="77777777" w:rsidR="002C1FD5" w:rsidRDefault="002C1FD5" w:rsidP="00716968">
      <w:pPr>
        <w:pStyle w:val="Body1"/>
        <w:rPr>
          <w:lang w:eastAsia="en-AU"/>
        </w:rPr>
      </w:pPr>
    </w:p>
    <w:p w14:paraId="21A83380" w14:textId="346E4CB1" w:rsidR="002C1FD5" w:rsidRDefault="002C1FD5" w:rsidP="00716968">
      <w:pPr>
        <w:pStyle w:val="Body1"/>
        <w:rPr>
          <w:lang w:eastAsia="en-AU"/>
        </w:rPr>
      </w:pPr>
      <w:r>
        <w:rPr>
          <w:lang w:eastAsia="en-AU"/>
        </w:rPr>
        <w:t xml:space="preserve">There are </w:t>
      </w:r>
      <w:r w:rsidR="001870B7">
        <w:rPr>
          <w:lang w:eastAsia="en-AU"/>
        </w:rPr>
        <w:t>four sections to complete</w:t>
      </w:r>
      <w:r w:rsidR="007D0AE4">
        <w:rPr>
          <w:lang w:eastAsia="en-AU"/>
        </w:rPr>
        <w:t>:</w:t>
      </w:r>
    </w:p>
    <w:p w14:paraId="1C6FCD19" w14:textId="4163F2B4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Details</w:t>
      </w:r>
    </w:p>
    <w:p w14:paraId="104A5A63" w14:textId="4103AD2B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Person</w:t>
      </w:r>
    </w:p>
    <w:p w14:paraId="2285A40F" w14:textId="31EA06E2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Safety Assessment</w:t>
      </w:r>
    </w:p>
    <w:p w14:paraId="59A2F5B1" w14:textId="1DDF29A1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Affected Person’s Details.</w:t>
      </w:r>
    </w:p>
    <w:p w14:paraId="5BC52B06" w14:textId="69393601" w:rsidR="001870B7" w:rsidRDefault="001870B7" w:rsidP="00E907BC">
      <w:pPr>
        <w:pStyle w:val="Heading"/>
        <w:rPr>
          <w:lang w:eastAsia="en-AU"/>
        </w:rPr>
      </w:pPr>
      <w:r>
        <w:rPr>
          <w:lang w:eastAsia="en-AU"/>
        </w:rPr>
        <w:t>Details</w:t>
      </w:r>
      <w:r w:rsidR="00F50934" w:rsidRPr="00F50934">
        <w:rPr>
          <w:noProof/>
        </w:rPr>
        <w:t xml:space="preserve"> </w:t>
      </w:r>
    </w:p>
    <w:p w14:paraId="7A0C1508" w14:textId="75B0F7F5" w:rsidR="001870B7" w:rsidRDefault="0082611B" w:rsidP="00285C32">
      <w:pPr>
        <w:pStyle w:val="Body1"/>
        <w:rPr>
          <w:lang w:eastAsia="en-AU"/>
        </w:rPr>
      </w:pPr>
      <w:r>
        <w:rPr>
          <w:lang w:eastAsia="en-AU"/>
        </w:rPr>
        <w:t>Enter details for:</w:t>
      </w:r>
    </w:p>
    <w:p w14:paraId="006D8BEB" w14:textId="24C0BFBE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Your name</w:t>
      </w:r>
      <w:r>
        <w:rPr>
          <w:lang w:eastAsia="en-AU"/>
        </w:rPr>
        <w:t xml:space="preserve"> – the person reporting the incident</w:t>
      </w:r>
      <w:r w:rsidR="004C230F">
        <w:rPr>
          <w:lang w:eastAsia="en-AU"/>
        </w:rPr>
        <w:t>.</w:t>
      </w:r>
    </w:p>
    <w:p w14:paraId="059D7803" w14:textId="4B3EA453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Contact Number</w:t>
      </w:r>
      <w:r>
        <w:rPr>
          <w:lang w:eastAsia="en-AU"/>
        </w:rPr>
        <w:t xml:space="preserve"> – so </w:t>
      </w:r>
      <w:r w:rsidR="004C230F">
        <w:rPr>
          <w:lang w:eastAsia="en-AU"/>
        </w:rPr>
        <w:t>someone can follow up with you.</w:t>
      </w:r>
    </w:p>
    <w:p w14:paraId="0511C311" w14:textId="0E7E25E5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Email address</w:t>
      </w:r>
      <w:r w:rsidR="004C230F">
        <w:rPr>
          <w:lang w:eastAsia="en-AU"/>
        </w:rPr>
        <w:t xml:space="preserve"> </w:t>
      </w:r>
      <w:r w:rsidR="00210784">
        <w:rPr>
          <w:lang w:eastAsia="en-AU"/>
        </w:rPr>
        <w:t>–</w:t>
      </w:r>
      <w:r w:rsidR="004C230F">
        <w:rPr>
          <w:lang w:eastAsia="en-AU"/>
        </w:rPr>
        <w:t xml:space="preserve"> if</w:t>
      </w:r>
      <w:r w:rsidRPr="00285C32">
        <w:rPr>
          <w:lang w:eastAsia="en-AU"/>
        </w:rPr>
        <w:t xml:space="preserve"> you include an email address, the system will send you a confirmation email</w:t>
      </w:r>
      <w:r w:rsidR="004C230F">
        <w:rPr>
          <w:lang w:eastAsia="en-AU"/>
        </w:rPr>
        <w:t>.</w:t>
      </w:r>
    </w:p>
    <w:p w14:paraId="15751616" w14:textId="230860A0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Location</w:t>
      </w:r>
      <w:r w:rsidR="00210784">
        <w:rPr>
          <w:lang w:eastAsia="en-AU"/>
        </w:rPr>
        <w:t xml:space="preserve"> – click </w:t>
      </w:r>
      <w:r w:rsidRPr="00285C32">
        <w:rPr>
          <w:lang w:eastAsia="en-AU"/>
        </w:rPr>
        <w:t xml:space="preserve">in the field and start typing the name of your congregation e.g. </w:t>
      </w:r>
      <w:r w:rsidRPr="00285C32">
        <w:rPr>
          <w:i/>
          <w:iCs/>
          <w:lang w:eastAsia="en-AU"/>
        </w:rPr>
        <w:t>Bundaberg Uniting Church</w:t>
      </w:r>
      <w:r w:rsidRPr="00285C32">
        <w:rPr>
          <w:lang w:eastAsia="en-AU"/>
        </w:rPr>
        <w:t>. The system will automatically fill in the rest of the name.</w:t>
      </w:r>
    </w:p>
    <w:p w14:paraId="47DD1951" w14:textId="77777777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Incident type</w:t>
      </w:r>
      <w:r w:rsidRPr="00285C32">
        <w:rPr>
          <w:lang w:eastAsia="en-AU"/>
        </w:rPr>
        <w:t xml:space="preserve"> - select Incident.</w:t>
      </w:r>
    </w:p>
    <w:p w14:paraId="08212035" w14:textId="4F457642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Details</w:t>
      </w:r>
      <w:r w:rsidR="00210784">
        <w:rPr>
          <w:lang w:eastAsia="en-AU"/>
        </w:rPr>
        <w:t xml:space="preserve"> – describe </w:t>
      </w:r>
      <w:r w:rsidRPr="00285C32">
        <w:rPr>
          <w:lang w:eastAsia="en-AU"/>
        </w:rPr>
        <w:t>what happened.</w:t>
      </w:r>
    </w:p>
    <w:p w14:paraId="79DD3451" w14:textId="7D4BE9A7" w:rsidR="00285C32" w:rsidRPr="00285C32" w:rsidRDefault="00285C32" w:rsidP="00285C32">
      <w:pPr>
        <w:pStyle w:val="ListBullet"/>
        <w:rPr>
          <w:lang w:eastAsia="en-AU"/>
        </w:rPr>
      </w:pPr>
      <w:r w:rsidRPr="004E60AC">
        <w:rPr>
          <w:b/>
          <w:bCs/>
          <w:lang w:eastAsia="en-AU"/>
        </w:rPr>
        <w:t>When did this happen</w:t>
      </w:r>
      <w:r w:rsidR="004E60AC">
        <w:rPr>
          <w:lang w:eastAsia="en-AU"/>
        </w:rPr>
        <w:t xml:space="preserve"> – include </w:t>
      </w:r>
      <w:r w:rsidRPr="00285C32">
        <w:rPr>
          <w:lang w:eastAsia="en-AU"/>
        </w:rPr>
        <w:t>date</w:t>
      </w:r>
      <w:r w:rsidR="004E60AC">
        <w:rPr>
          <w:lang w:eastAsia="en-AU"/>
        </w:rPr>
        <w:t xml:space="preserve"> and time.</w:t>
      </w:r>
    </w:p>
    <w:p w14:paraId="362D07EE" w14:textId="77777777" w:rsidR="00285C32" w:rsidRPr="00285C32" w:rsidRDefault="00285C32" w:rsidP="00285C32">
      <w:pPr>
        <w:pStyle w:val="ListBullet"/>
        <w:rPr>
          <w:lang w:eastAsia="en-AU"/>
        </w:rPr>
      </w:pPr>
      <w:r w:rsidRPr="004E60AC">
        <w:rPr>
          <w:b/>
          <w:bCs/>
          <w:lang w:eastAsia="en-AU"/>
        </w:rPr>
        <w:t>Does this affect a</w:t>
      </w:r>
      <w:r w:rsidRPr="00285C32">
        <w:rPr>
          <w:lang w:eastAsia="en-AU"/>
        </w:rPr>
        <w:t xml:space="preserve"> - choose </w:t>
      </w:r>
      <w:r w:rsidRPr="004E60AC">
        <w:rPr>
          <w:b/>
          <w:bCs/>
          <w:lang w:eastAsia="en-AU"/>
        </w:rPr>
        <w:t>Person</w:t>
      </w:r>
      <w:r w:rsidRPr="00285C32">
        <w:rPr>
          <w:lang w:eastAsia="en-AU"/>
        </w:rPr>
        <w:t>.</w:t>
      </w:r>
    </w:p>
    <w:p w14:paraId="326321DE" w14:textId="2D65BDAF" w:rsidR="001103F6" w:rsidRDefault="00C720CB" w:rsidP="001103F6">
      <w:pPr>
        <w:pStyle w:val="Heading"/>
      </w:pPr>
      <w:r>
        <w:pict w14:anchorId="0A19BF4F">
          <v:shape id="_x0000_i1026" type="#_x0000_t75" style="width:167.25pt;height:456.75pt" o:allowoverlap="f">
            <v:imagedata r:id="rId12" o:title=""/>
          </v:shape>
        </w:pict>
      </w:r>
    </w:p>
    <w:p w14:paraId="418875A9" w14:textId="2064AFFA" w:rsidR="00512766" w:rsidRDefault="001103F6" w:rsidP="001103F6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Details section</w:t>
      </w:r>
    </w:p>
    <w:p w14:paraId="4DBFB5F0" w14:textId="2B16B0B5" w:rsidR="00E907BC" w:rsidRDefault="00E907BC" w:rsidP="00253D7F">
      <w:pPr>
        <w:pStyle w:val="Heading"/>
        <w:rPr>
          <w:lang w:eastAsia="en-AU"/>
        </w:rPr>
      </w:pPr>
      <w:r>
        <w:rPr>
          <w:lang w:eastAsia="en-AU"/>
        </w:rPr>
        <w:t>Person</w:t>
      </w:r>
    </w:p>
    <w:p w14:paraId="68EF8778" w14:textId="4E31A657" w:rsidR="00812CB9" w:rsidRDefault="00E84FB0" w:rsidP="003C5666">
      <w:pPr>
        <w:pStyle w:val="ListBullet"/>
        <w:rPr>
          <w:lang w:eastAsia="en-AU"/>
        </w:rPr>
      </w:pPr>
      <w:r w:rsidRPr="00945A7C">
        <w:rPr>
          <w:b/>
          <w:bCs/>
          <w:lang w:eastAsia="en-AU"/>
        </w:rPr>
        <w:t>Was the person or could the person have been</w:t>
      </w:r>
      <w:r>
        <w:rPr>
          <w:lang w:eastAsia="en-AU"/>
        </w:rPr>
        <w:t xml:space="preserve"> </w:t>
      </w:r>
      <w:r w:rsidR="00945A7C">
        <w:rPr>
          <w:lang w:eastAsia="en-AU"/>
        </w:rPr>
        <w:t>–</w:t>
      </w:r>
      <w:r>
        <w:rPr>
          <w:lang w:eastAsia="en-AU"/>
        </w:rPr>
        <w:t xml:space="preserve"> </w:t>
      </w:r>
      <w:r w:rsidR="00812CB9">
        <w:rPr>
          <w:lang w:eastAsia="en-AU"/>
        </w:rPr>
        <w:t xml:space="preserve">Choose </w:t>
      </w:r>
      <w:r w:rsidR="00812CB9" w:rsidRPr="00812CB9">
        <w:rPr>
          <w:lang w:eastAsia="en-AU"/>
        </w:rPr>
        <w:t>Injured or unwell.</w:t>
      </w:r>
    </w:p>
    <w:p w14:paraId="643202DC" w14:textId="33BE5E53" w:rsidR="00253D7F" w:rsidRDefault="00C720CB" w:rsidP="00716968">
      <w:pPr>
        <w:pStyle w:val="Body1"/>
        <w:rPr>
          <w:lang w:eastAsia="en-AU"/>
        </w:rPr>
      </w:pPr>
      <w:r>
        <w:rPr>
          <w:noProof/>
          <w:lang w:eastAsia="en-AU"/>
        </w:rPr>
        <w:pict w14:anchorId="3C949699">
          <v:shape id="_x0000_i1027" type="#_x0000_t75" style="width:171pt;height:86.25pt;visibility:visible">
            <v:imagedata r:id="rId13" o:title=""/>
          </v:shape>
        </w:pict>
      </w:r>
    </w:p>
    <w:p w14:paraId="5D646012" w14:textId="3186CDFD" w:rsidR="00253D7F" w:rsidRDefault="00253D7F" w:rsidP="003C5666">
      <w:pPr>
        <w:pStyle w:val="Heading"/>
        <w:rPr>
          <w:lang w:eastAsia="en-AU"/>
        </w:rPr>
      </w:pPr>
      <w:r>
        <w:rPr>
          <w:lang w:eastAsia="en-AU"/>
        </w:rPr>
        <w:t>Safety Assessment</w:t>
      </w:r>
    </w:p>
    <w:p w14:paraId="268ECEC9" w14:textId="35B0AE41" w:rsidR="00253D7F" w:rsidRDefault="00253D7F" w:rsidP="003C5666">
      <w:pPr>
        <w:pStyle w:val="ListBullet"/>
        <w:rPr>
          <w:lang w:eastAsia="en-AU"/>
        </w:rPr>
      </w:pPr>
      <w:r w:rsidRPr="00854DF0">
        <w:rPr>
          <w:b/>
          <w:bCs/>
          <w:lang w:eastAsia="en-AU"/>
        </w:rPr>
        <w:t>Is or was anyone in danger?</w:t>
      </w:r>
      <w:r w:rsidR="009223FA">
        <w:rPr>
          <w:lang w:eastAsia="en-AU"/>
        </w:rPr>
        <w:t xml:space="preserve"> </w:t>
      </w:r>
      <w:r w:rsidR="00FE23D9">
        <w:rPr>
          <w:lang w:eastAsia="en-AU"/>
        </w:rPr>
        <w:t>–</w:t>
      </w:r>
      <w:r w:rsidR="009223FA">
        <w:rPr>
          <w:lang w:eastAsia="en-AU"/>
        </w:rPr>
        <w:t xml:space="preserve"> </w:t>
      </w:r>
      <w:r w:rsidR="00854DF0">
        <w:rPr>
          <w:lang w:eastAsia="en-AU"/>
        </w:rPr>
        <w:t>w</w:t>
      </w:r>
      <w:r w:rsidR="00FE23D9">
        <w:rPr>
          <w:lang w:eastAsia="en-AU"/>
        </w:rPr>
        <w:t>as there a danger to anyone such as live electrical current or fire etc.?</w:t>
      </w:r>
    </w:p>
    <w:p w14:paraId="10AD2F54" w14:textId="1B53C991" w:rsidR="00434ADC" w:rsidRDefault="00434ADC" w:rsidP="003C5666">
      <w:pPr>
        <w:pStyle w:val="ListBullet"/>
        <w:rPr>
          <w:lang w:eastAsia="en-AU"/>
        </w:rPr>
      </w:pPr>
      <w:r w:rsidRPr="00F676F5">
        <w:rPr>
          <w:b/>
          <w:bCs/>
          <w:lang w:eastAsia="en-AU"/>
        </w:rPr>
        <w:t>How was the danger addressed?</w:t>
      </w:r>
      <w:r w:rsidR="00854DF0">
        <w:rPr>
          <w:lang w:eastAsia="en-AU"/>
        </w:rPr>
        <w:t xml:space="preserve"> – if there was such a danger, how </w:t>
      </w:r>
      <w:r w:rsidR="00F676F5">
        <w:rPr>
          <w:lang w:eastAsia="en-AU"/>
        </w:rPr>
        <w:t>did you deal with it?</w:t>
      </w:r>
    </w:p>
    <w:p w14:paraId="014EF626" w14:textId="0E813A57" w:rsidR="00434ADC" w:rsidRDefault="00434ADC" w:rsidP="003C5666">
      <w:pPr>
        <w:pStyle w:val="ListBullet"/>
        <w:rPr>
          <w:lang w:eastAsia="en-AU"/>
        </w:rPr>
      </w:pPr>
      <w:r w:rsidRPr="003C5666">
        <w:rPr>
          <w:b/>
          <w:bCs/>
          <w:lang w:eastAsia="en-AU"/>
        </w:rPr>
        <w:t>Were other people removed from the situation?</w:t>
      </w:r>
      <w:r w:rsidR="00F676F5">
        <w:rPr>
          <w:lang w:eastAsia="en-AU"/>
        </w:rPr>
        <w:t xml:space="preserve"> – did you need to move anyone away from the danger?</w:t>
      </w:r>
    </w:p>
    <w:p w14:paraId="789BA660" w14:textId="582409C2" w:rsidR="00434ADC" w:rsidRPr="003C5666" w:rsidRDefault="00376EED" w:rsidP="003C5666">
      <w:pPr>
        <w:pStyle w:val="ListBullet"/>
        <w:rPr>
          <w:b/>
          <w:bCs/>
          <w:lang w:eastAsia="en-AU"/>
        </w:rPr>
      </w:pPr>
      <w:r w:rsidRPr="003C5666">
        <w:rPr>
          <w:b/>
          <w:bCs/>
          <w:lang w:eastAsia="en-AU"/>
        </w:rPr>
        <w:t>Was an ambulance called?</w:t>
      </w:r>
    </w:p>
    <w:p w14:paraId="38574195" w14:textId="49C90CDD" w:rsidR="00376EED" w:rsidRDefault="00376EED" w:rsidP="003C5666">
      <w:pPr>
        <w:pStyle w:val="ListBullet"/>
        <w:rPr>
          <w:b/>
          <w:bCs/>
          <w:lang w:eastAsia="en-AU"/>
        </w:rPr>
      </w:pPr>
      <w:r w:rsidRPr="003C5666">
        <w:rPr>
          <w:b/>
          <w:bCs/>
          <w:lang w:eastAsia="en-AU"/>
        </w:rPr>
        <w:t>Were the police called?</w:t>
      </w:r>
    </w:p>
    <w:p w14:paraId="3122A896" w14:textId="77777777" w:rsidR="00EE4FE6" w:rsidRPr="003C5666" w:rsidRDefault="00EE4FE6" w:rsidP="00EE4FE6">
      <w:pPr>
        <w:pStyle w:val="ListBullet"/>
        <w:numPr>
          <w:ilvl w:val="0"/>
          <w:numId w:val="0"/>
        </w:numPr>
        <w:rPr>
          <w:b/>
          <w:bCs/>
          <w:lang w:eastAsia="en-AU"/>
        </w:rPr>
      </w:pPr>
    </w:p>
    <w:p w14:paraId="25738FC8" w14:textId="615901C9" w:rsidR="00716968" w:rsidRDefault="00C720CB" w:rsidP="00716968">
      <w:pPr>
        <w:pStyle w:val="Body1"/>
        <w:rPr>
          <w:lang w:eastAsia="en-AU"/>
        </w:rPr>
      </w:pPr>
      <w:r>
        <w:rPr>
          <w:noProof/>
          <w:lang w:eastAsia="en-AU"/>
        </w:rPr>
        <w:pict w14:anchorId="588E1110">
          <v:shape id="_x0000_i1028" type="#_x0000_t75" style="width:177.75pt;height:281.25pt;visibility:visible">
            <v:imagedata r:id="rId14" o:title=""/>
          </v:shape>
        </w:pict>
      </w:r>
    </w:p>
    <w:p w14:paraId="7EF2395A" w14:textId="44622A01" w:rsidR="003C5666" w:rsidRDefault="007F3CB6" w:rsidP="00275B72">
      <w:pPr>
        <w:pStyle w:val="Heading"/>
        <w:rPr>
          <w:lang w:eastAsia="en-AU"/>
        </w:rPr>
      </w:pPr>
      <w:r>
        <w:rPr>
          <w:lang w:eastAsia="en-AU"/>
        </w:rPr>
        <w:t>Affected Person’s Details</w:t>
      </w:r>
    </w:p>
    <w:p w14:paraId="5C333E73" w14:textId="5E86AB9A" w:rsidR="007F3CB6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Name</w:t>
      </w:r>
      <w:r>
        <w:rPr>
          <w:lang w:eastAsia="en-AU"/>
        </w:rPr>
        <w:t xml:space="preserve"> – the name of the affected or injured person</w:t>
      </w:r>
      <w:r w:rsidR="00E60CA2">
        <w:rPr>
          <w:lang w:eastAsia="en-AU"/>
        </w:rPr>
        <w:t>.</w:t>
      </w:r>
    </w:p>
    <w:p w14:paraId="415E56E9" w14:textId="6F720B48" w:rsidR="00275B72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Contact Number</w:t>
      </w:r>
      <w:r>
        <w:rPr>
          <w:lang w:eastAsia="en-AU"/>
        </w:rPr>
        <w:t xml:space="preserve"> – the </w:t>
      </w:r>
      <w:r w:rsidR="00754AC9">
        <w:rPr>
          <w:lang w:eastAsia="en-AU"/>
        </w:rPr>
        <w:t>affected or injured person’s phone number</w:t>
      </w:r>
      <w:r w:rsidR="00E60CA2">
        <w:rPr>
          <w:lang w:eastAsia="en-AU"/>
        </w:rPr>
        <w:t>.</w:t>
      </w:r>
    </w:p>
    <w:p w14:paraId="6124C1EE" w14:textId="0527CF48" w:rsidR="00275B72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Email Address</w:t>
      </w:r>
      <w:r w:rsidR="00754AC9">
        <w:rPr>
          <w:lang w:eastAsia="en-AU"/>
        </w:rPr>
        <w:t xml:space="preserve"> – the affected person’s email address</w:t>
      </w:r>
      <w:r w:rsidR="00E60CA2">
        <w:rPr>
          <w:lang w:eastAsia="en-AU"/>
        </w:rPr>
        <w:t>.</w:t>
      </w:r>
    </w:p>
    <w:p w14:paraId="539A9E64" w14:textId="1E885FFE" w:rsidR="00275B72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Affected Person is unknown</w:t>
      </w:r>
      <w:r w:rsidR="00754AC9">
        <w:rPr>
          <w:lang w:eastAsia="en-AU"/>
        </w:rPr>
        <w:t xml:space="preserve"> </w:t>
      </w:r>
      <w:r w:rsidR="00FE6867">
        <w:rPr>
          <w:lang w:eastAsia="en-AU"/>
        </w:rPr>
        <w:t>–</w:t>
      </w:r>
      <w:r w:rsidR="00754AC9">
        <w:rPr>
          <w:lang w:eastAsia="en-AU"/>
        </w:rPr>
        <w:t xml:space="preserve"> </w:t>
      </w:r>
      <w:r w:rsidR="00FE6867">
        <w:rPr>
          <w:lang w:eastAsia="en-AU"/>
        </w:rPr>
        <w:t>tick this box if nobody knows the affected or injured person.</w:t>
      </w:r>
    </w:p>
    <w:p w14:paraId="2C8F02A5" w14:textId="08ADEE71" w:rsidR="00275B72" w:rsidRDefault="00275B72" w:rsidP="00716968">
      <w:pPr>
        <w:pStyle w:val="Body1"/>
        <w:rPr>
          <w:lang w:eastAsia="en-AU"/>
        </w:rPr>
      </w:pPr>
      <w:r w:rsidRPr="00E60CA2">
        <w:rPr>
          <w:b/>
          <w:bCs/>
          <w:lang w:eastAsia="en-AU"/>
        </w:rPr>
        <w:t>Severity</w:t>
      </w:r>
      <w:r w:rsidR="00E60CA2">
        <w:rPr>
          <w:lang w:eastAsia="en-AU"/>
        </w:rPr>
        <w:t xml:space="preserve"> </w:t>
      </w:r>
      <w:r w:rsidR="004F7364">
        <w:rPr>
          <w:lang w:eastAsia="en-AU"/>
        </w:rPr>
        <w:t>–</w:t>
      </w:r>
      <w:r w:rsidR="00E60CA2">
        <w:rPr>
          <w:lang w:eastAsia="en-AU"/>
        </w:rPr>
        <w:t xml:space="preserve"> </w:t>
      </w:r>
      <w:r w:rsidR="004F7364">
        <w:rPr>
          <w:lang w:eastAsia="en-AU"/>
        </w:rPr>
        <w:t xml:space="preserve">choose a level of severity from the list. </w:t>
      </w:r>
      <w:r w:rsidR="004F7364" w:rsidRPr="004F7364">
        <w:rPr>
          <w:lang w:eastAsia="en-AU"/>
        </w:rPr>
        <w:t>Because we’re dealing with someone's health, note the first part of each statement and base your choice on the first part of the statements e.g. first aid.</w:t>
      </w:r>
    </w:p>
    <w:p w14:paraId="77F8C5AA" w14:textId="1F4D335F" w:rsidR="008A7DCF" w:rsidRDefault="008A7DCF" w:rsidP="00716968">
      <w:pPr>
        <w:pStyle w:val="Body1"/>
        <w:rPr>
          <w:lang w:eastAsia="en-AU"/>
        </w:rPr>
      </w:pPr>
      <w:r>
        <w:rPr>
          <w:lang w:eastAsia="en-AU"/>
        </w:rPr>
        <w:t>The severity options are:</w:t>
      </w:r>
    </w:p>
    <w:p w14:paraId="787E7DB4" w14:textId="6DFCE4E7" w:rsidR="008A7DCF" w:rsidRDefault="008A7DCF" w:rsidP="000027EF">
      <w:pPr>
        <w:pStyle w:val="ListBullet"/>
        <w:rPr>
          <w:lang w:eastAsia="en-AU"/>
        </w:rPr>
      </w:pPr>
      <w:r>
        <w:rPr>
          <w:lang w:eastAsia="en-AU"/>
        </w:rPr>
        <w:t>Fatality</w:t>
      </w:r>
      <w:r w:rsidR="00C97187">
        <w:rPr>
          <w:lang w:eastAsia="en-AU"/>
        </w:rPr>
        <w:t>/total loss fire</w:t>
      </w:r>
      <w:r w:rsidR="00FE3A86">
        <w:rPr>
          <w:lang w:eastAsia="en-AU"/>
        </w:rPr>
        <w:t xml:space="preserve"> – choose if someone has </w:t>
      </w:r>
      <w:r w:rsidR="0070224B">
        <w:rPr>
          <w:lang w:eastAsia="en-AU"/>
        </w:rPr>
        <w:t>lost their life in the incident</w:t>
      </w:r>
      <w:r w:rsidR="00FE3A86">
        <w:rPr>
          <w:lang w:eastAsia="en-AU"/>
        </w:rPr>
        <w:t>.</w:t>
      </w:r>
    </w:p>
    <w:p w14:paraId="6F38C92C" w14:textId="2D115748" w:rsidR="00C97187" w:rsidRDefault="00C97187" w:rsidP="000027EF">
      <w:pPr>
        <w:pStyle w:val="ListBullet"/>
        <w:rPr>
          <w:lang w:eastAsia="en-AU"/>
        </w:rPr>
      </w:pPr>
      <w:r>
        <w:rPr>
          <w:lang w:eastAsia="en-AU"/>
        </w:rPr>
        <w:t>Hospital admission/major fire damage</w:t>
      </w:r>
      <w:r w:rsidR="00FE3A86">
        <w:rPr>
          <w:lang w:eastAsia="en-AU"/>
        </w:rPr>
        <w:t xml:space="preserve"> – choose if </w:t>
      </w:r>
      <w:r w:rsidR="008B1AFC">
        <w:rPr>
          <w:lang w:eastAsia="en-AU"/>
        </w:rPr>
        <w:t>the affected person has been admitted to hospital.</w:t>
      </w:r>
    </w:p>
    <w:p w14:paraId="38AC152A" w14:textId="05BEC4D6" w:rsidR="00C97187" w:rsidRDefault="00C97187" w:rsidP="000027EF">
      <w:pPr>
        <w:pStyle w:val="ListBullet"/>
        <w:rPr>
          <w:lang w:eastAsia="en-AU"/>
        </w:rPr>
      </w:pPr>
      <w:r>
        <w:rPr>
          <w:lang w:eastAsia="en-AU"/>
        </w:rPr>
        <w:t>Medical treatment/minor fire damage</w:t>
      </w:r>
      <w:r w:rsidR="008B1AFC">
        <w:rPr>
          <w:lang w:eastAsia="en-AU"/>
        </w:rPr>
        <w:t xml:space="preserve"> – choose if the affected pers</w:t>
      </w:r>
      <w:r w:rsidR="00275721">
        <w:rPr>
          <w:lang w:eastAsia="en-AU"/>
        </w:rPr>
        <w:t>on needed to be treated or assessed by a doctor.</w:t>
      </w:r>
    </w:p>
    <w:p w14:paraId="7BCA26F9" w14:textId="38739947" w:rsidR="00C97187" w:rsidRDefault="00C97187" w:rsidP="000027EF">
      <w:pPr>
        <w:pStyle w:val="ListBullet"/>
        <w:rPr>
          <w:lang w:eastAsia="en-AU"/>
        </w:rPr>
      </w:pPr>
      <w:r>
        <w:rPr>
          <w:lang w:eastAsia="en-AU"/>
        </w:rPr>
        <w:t>First aid/blew a fuse</w:t>
      </w:r>
      <w:r w:rsidR="00275721">
        <w:rPr>
          <w:lang w:eastAsia="en-AU"/>
        </w:rPr>
        <w:t xml:space="preserve"> </w:t>
      </w:r>
      <w:r w:rsidR="006E1E69">
        <w:rPr>
          <w:lang w:eastAsia="en-AU"/>
        </w:rPr>
        <w:t>– choose if only first aid was needed.</w:t>
      </w:r>
    </w:p>
    <w:p w14:paraId="0F312A25" w14:textId="4276BA70" w:rsidR="000027EF" w:rsidRDefault="000027EF" w:rsidP="000027EF">
      <w:pPr>
        <w:pStyle w:val="ListBullet"/>
        <w:rPr>
          <w:lang w:eastAsia="en-AU"/>
        </w:rPr>
      </w:pPr>
      <w:r>
        <w:rPr>
          <w:lang w:eastAsia="en-AU"/>
        </w:rPr>
        <w:t>No first aid needed/burnt the toast</w:t>
      </w:r>
      <w:r w:rsidR="006E1E69">
        <w:rPr>
          <w:lang w:eastAsia="en-AU"/>
        </w:rPr>
        <w:t xml:space="preserve"> – choose if </w:t>
      </w:r>
      <w:r w:rsidR="0070224B">
        <w:rPr>
          <w:lang w:eastAsia="en-AU"/>
        </w:rPr>
        <w:t>no first aid was needed.</w:t>
      </w:r>
    </w:p>
    <w:p w14:paraId="4A97CC32" w14:textId="596164F4" w:rsidR="000027EF" w:rsidRDefault="000027EF" w:rsidP="000027EF">
      <w:pPr>
        <w:pStyle w:val="ListBullet"/>
        <w:rPr>
          <w:lang w:eastAsia="en-AU"/>
        </w:rPr>
      </w:pPr>
      <w:r>
        <w:rPr>
          <w:lang w:eastAsia="en-AU"/>
        </w:rPr>
        <w:t>Person exposed to serious risk or harm</w:t>
      </w:r>
      <w:r w:rsidR="004D69DF">
        <w:rPr>
          <w:lang w:eastAsia="en-AU"/>
        </w:rPr>
        <w:t xml:space="preserve"> </w:t>
      </w:r>
      <w:r w:rsidR="00410E29">
        <w:rPr>
          <w:lang w:eastAsia="en-AU"/>
        </w:rPr>
        <w:t xml:space="preserve">– </w:t>
      </w:r>
      <w:r w:rsidR="005464E1">
        <w:rPr>
          <w:lang w:eastAsia="en-AU"/>
        </w:rPr>
        <w:t xml:space="preserve">certain events are classified </w:t>
      </w:r>
      <w:r w:rsidR="004C23A2">
        <w:rPr>
          <w:lang w:eastAsia="en-AU"/>
        </w:rPr>
        <w:t xml:space="preserve">as </w:t>
      </w:r>
      <w:hyperlink r:id="rId15" w:anchor="7580" w:history="1">
        <w:r w:rsidR="004C23A2" w:rsidRPr="004C23A2">
          <w:rPr>
            <w:rStyle w:val="Hyperlink"/>
            <w:lang w:eastAsia="en-AU"/>
          </w:rPr>
          <w:t>Dangerous Incidents</w:t>
        </w:r>
      </w:hyperlink>
      <w:r w:rsidR="004C23A2">
        <w:rPr>
          <w:lang w:eastAsia="en-AU"/>
        </w:rPr>
        <w:t xml:space="preserve"> and</w:t>
      </w:r>
      <w:r w:rsidR="00410E29">
        <w:rPr>
          <w:lang w:eastAsia="en-AU"/>
        </w:rPr>
        <w:t xml:space="preserve"> need to be handled in </w:t>
      </w:r>
      <w:r w:rsidR="00122E88">
        <w:rPr>
          <w:lang w:eastAsia="en-AU"/>
        </w:rPr>
        <w:t>accordance with l</w:t>
      </w:r>
      <w:r w:rsidR="00F13981">
        <w:rPr>
          <w:lang w:eastAsia="en-AU"/>
        </w:rPr>
        <w:t xml:space="preserve">aw. Check the </w:t>
      </w:r>
      <w:hyperlink r:id="rId16" w:anchor="7580" w:history="1">
        <w:r w:rsidR="004F6A69" w:rsidRPr="004F6A69">
          <w:rPr>
            <w:rStyle w:val="Hyperlink"/>
            <w:lang w:eastAsia="en-AU"/>
          </w:rPr>
          <w:t>Worksafe Qld</w:t>
        </w:r>
      </w:hyperlink>
      <w:r w:rsidR="004F6A69">
        <w:rPr>
          <w:lang w:eastAsia="en-AU"/>
        </w:rPr>
        <w:t xml:space="preserve"> page for more detail.</w:t>
      </w:r>
    </w:p>
    <w:p w14:paraId="2360CC39" w14:textId="4243930A" w:rsidR="00D128C7" w:rsidRDefault="00C720CB" w:rsidP="00D128C7">
      <w:pPr>
        <w:pStyle w:val="ListBullet"/>
        <w:numPr>
          <w:ilvl w:val="0"/>
          <w:numId w:val="0"/>
        </w:numPr>
        <w:ind w:left="360" w:hanging="360"/>
        <w:rPr>
          <w:lang w:eastAsia="en-AU"/>
        </w:rPr>
      </w:pPr>
      <w:r>
        <w:rPr>
          <w:noProof/>
          <w:lang w:eastAsia="en-AU"/>
        </w:rPr>
        <w:pict w14:anchorId="06428092">
          <v:shape id="_x0000_i1029" type="#_x0000_t75" style="width:182.25pt;height:235.5pt;visibility:visible">
            <v:imagedata r:id="rId17" o:title=""/>
          </v:shape>
        </w:pict>
      </w:r>
    </w:p>
    <w:p w14:paraId="6178F567" w14:textId="77777777" w:rsidR="00E54E29" w:rsidRDefault="00E54E29" w:rsidP="00716968">
      <w:pPr>
        <w:pStyle w:val="Body1"/>
        <w:rPr>
          <w:lang w:eastAsia="en-AU"/>
        </w:rPr>
      </w:pPr>
    </w:p>
    <w:p w14:paraId="4A932F0A" w14:textId="1AE1BCAD" w:rsidR="00E54E29" w:rsidRDefault="00E54E29" w:rsidP="00E54E29">
      <w:pPr>
        <w:pStyle w:val="Heading"/>
        <w:rPr>
          <w:lang w:eastAsia="en-AU"/>
        </w:rPr>
      </w:pPr>
      <w:r>
        <w:rPr>
          <w:lang w:eastAsia="en-AU"/>
        </w:rPr>
        <w:t>Save</w:t>
      </w:r>
    </w:p>
    <w:p w14:paraId="3E87942F" w14:textId="4A9549DB" w:rsidR="00E54E29" w:rsidRDefault="00E54E29" w:rsidP="00716968">
      <w:pPr>
        <w:pStyle w:val="Body1"/>
        <w:rPr>
          <w:lang w:eastAsia="en-AU"/>
        </w:rPr>
      </w:pPr>
      <w:r w:rsidRPr="00E54E29">
        <w:rPr>
          <w:lang w:eastAsia="en-AU"/>
        </w:rPr>
        <w:t xml:space="preserve">Click </w:t>
      </w:r>
      <w:r w:rsidRPr="00E54E29">
        <w:rPr>
          <w:b/>
          <w:bCs/>
          <w:lang w:eastAsia="en-AU"/>
        </w:rPr>
        <w:t>Save</w:t>
      </w:r>
      <w:r w:rsidRPr="00E54E29">
        <w:rPr>
          <w:lang w:eastAsia="en-AU"/>
        </w:rPr>
        <w:t xml:space="preserve"> or </w:t>
      </w:r>
      <w:r w:rsidRPr="00E54E29">
        <w:rPr>
          <w:b/>
          <w:bCs/>
          <w:lang w:eastAsia="en-AU"/>
        </w:rPr>
        <w:t>Save and Close</w:t>
      </w:r>
      <w:r w:rsidRPr="00E54E29">
        <w:rPr>
          <w:lang w:eastAsia="en-AU"/>
        </w:rPr>
        <w:t xml:space="preserve"> at the bottom.</w:t>
      </w:r>
      <w:r>
        <w:rPr>
          <w:lang w:eastAsia="en-AU"/>
        </w:rPr>
        <w:t xml:space="preserve"> Either option will </w:t>
      </w:r>
      <w:r w:rsidR="00C86E59">
        <w:rPr>
          <w:lang w:eastAsia="en-AU"/>
        </w:rPr>
        <w:t>ensure your report is saved.</w:t>
      </w:r>
    </w:p>
    <w:p w14:paraId="49ECB918" w14:textId="77777777" w:rsidR="005C2851" w:rsidRDefault="005C2851" w:rsidP="00716968">
      <w:pPr>
        <w:pStyle w:val="Body1"/>
        <w:rPr>
          <w:lang w:eastAsia="en-AU"/>
        </w:rPr>
      </w:pPr>
    </w:p>
    <w:p w14:paraId="3682B5BE" w14:textId="05901DDF" w:rsidR="005C2851" w:rsidRDefault="005C2851" w:rsidP="009D78C8">
      <w:pPr>
        <w:pStyle w:val="Heading"/>
        <w:rPr>
          <w:lang w:eastAsia="en-AU"/>
        </w:rPr>
      </w:pPr>
      <w:r>
        <w:rPr>
          <w:lang w:eastAsia="en-AU"/>
        </w:rPr>
        <w:t>Follow up</w:t>
      </w:r>
    </w:p>
    <w:p w14:paraId="7CDD857E" w14:textId="5F32BD6C" w:rsidR="00C86E59" w:rsidRDefault="005C2851" w:rsidP="00716968">
      <w:pPr>
        <w:pStyle w:val="Body1"/>
        <w:rPr>
          <w:lang w:eastAsia="en-AU"/>
        </w:rPr>
      </w:pPr>
      <w:r>
        <w:rPr>
          <w:lang w:eastAsia="en-AU"/>
        </w:rPr>
        <w:t xml:space="preserve">The details of your report will be </w:t>
      </w:r>
      <w:r w:rsidR="009D78C8">
        <w:rPr>
          <w:lang w:eastAsia="en-AU"/>
        </w:rPr>
        <w:t>forwarded</w:t>
      </w:r>
      <w:r>
        <w:rPr>
          <w:lang w:eastAsia="en-AU"/>
        </w:rPr>
        <w:t xml:space="preserve"> to </w:t>
      </w:r>
      <w:r w:rsidR="002F49F4">
        <w:rPr>
          <w:lang w:eastAsia="en-AU"/>
        </w:rPr>
        <w:t>different</w:t>
      </w:r>
      <w:r w:rsidR="008713DD">
        <w:rPr>
          <w:lang w:eastAsia="en-AU"/>
        </w:rPr>
        <w:t xml:space="preserve"> people depending on the severity.</w:t>
      </w:r>
    </w:p>
    <w:p w14:paraId="46B0CF9D" w14:textId="58EB8E1E" w:rsidR="008713DD" w:rsidRDefault="008713DD" w:rsidP="00716968">
      <w:pPr>
        <w:pStyle w:val="Body1"/>
        <w:rPr>
          <w:lang w:eastAsia="en-AU"/>
        </w:rPr>
      </w:pPr>
      <w:r>
        <w:rPr>
          <w:lang w:eastAsia="en-AU"/>
        </w:rPr>
        <w:t xml:space="preserve">For minor incidents </w:t>
      </w:r>
      <w:r w:rsidR="00185525">
        <w:rPr>
          <w:lang w:eastAsia="en-AU"/>
        </w:rPr>
        <w:t xml:space="preserve">not needing first aid or medical treatment, the system will notify </w:t>
      </w:r>
      <w:r w:rsidR="003E3A09">
        <w:rPr>
          <w:lang w:eastAsia="en-AU"/>
        </w:rPr>
        <w:t>a congregation minister</w:t>
      </w:r>
      <w:r w:rsidR="00604CE4">
        <w:rPr>
          <w:lang w:eastAsia="en-AU"/>
        </w:rPr>
        <w:t>, church council chair</w:t>
      </w:r>
      <w:r w:rsidR="003E3A09">
        <w:rPr>
          <w:lang w:eastAsia="en-AU"/>
        </w:rPr>
        <w:t xml:space="preserve"> or the equivalent.</w:t>
      </w:r>
    </w:p>
    <w:p w14:paraId="01E1D952" w14:textId="5C24BBE0" w:rsidR="003E3A09" w:rsidRDefault="00C841F1" w:rsidP="00716968">
      <w:pPr>
        <w:pStyle w:val="Body1"/>
        <w:rPr>
          <w:lang w:eastAsia="en-AU"/>
        </w:rPr>
      </w:pPr>
      <w:r>
        <w:rPr>
          <w:lang w:eastAsia="en-AU"/>
        </w:rPr>
        <w:t>If anyone is</w:t>
      </w:r>
      <w:r w:rsidR="00907EF9">
        <w:rPr>
          <w:lang w:eastAsia="en-AU"/>
        </w:rPr>
        <w:t xml:space="preserve"> admi</w:t>
      </w:r>
      <w:r>
        <w:rPr>
          <w:lang w:eastAsia="en-AU"/>
        </w:rPr>
        <w:t>tted</w:t>
      </w:r>
      <w:r w:rsidR="00907EF9">
        <w:rPr>
          <w:lang w:eastAsia="en-AU"/>
        </w:rPr>
        <w:t xml:space="preserve"> to hospital or in the </w:t>
      </w:r>
      <w:r w:rsidR="00CF277C">
        <w:rPr>
          <w:lang w:eastAsia="en-AU"/>
        </w:rPr>
        <w:t xml:space="preserve">event of a </w:t>
      </w:r>
      <w:r w:rsidR="002F49F4">
        <w:rPr>
          <w:lang w:eastAsia="en-AU"/>
        </w:rPr>
        <w:t xml:space="preserve">person exposed to serious risk or harm, </w:t>
      </w:r>
      <w:r w:rsidR="00CB5E0B">
        <w:rPr>
          <w:lang w:eastAsia="en-AU"/>
        </w:rPr>
        <w:t xml:space="preserve">the </w:t>
      </w:r>
      <w:r w:rsidR="00DA0C93">
        <w:rPr>
          <w:lang w:eastAsia="en-AU"/>
        </w:rPr>
        <w:t>Synod Office will be notified and will work with you</w:t>
      </w:r>
      <w:r w:rsidR="001C4404">
        <w:rPr>
          <w:lang w:eastAsia="en-AU"/>
        </w:rPr>
        <w:t>.</w:t>
      </w:r>
    </w:p>
    <w:p w14:paraId="0F3974EB" w14:textId="02DB4AAA" w:rsidR="00C86E59" w:rsidRDefault="00C86E59" w:rsidP="001D5BFF">
      <w:pPr>
        <w:pStyle w:val="Body1"/>
      </w:pPr>
      <w:r w:rsidRPr="001D5BFF">
        <w:t xml:space="preserve">If you have </w:t>
      </w:r>
      <w:r w:rsidR="001D5BFF" w:rsidRPr="001D5BFF">
        <w:t xml:space="preserve">included an email address in the </w:t>
      </w:r>
      <w:r w:rsidR="001D5BFF" w:rsidRPr="001C4404">
        <w:rPr>
          <w:i/>
          <w:iCs/>
        </w:rPr>
        <w:t>Details</w:t>
      </w:r>
      <w:r w:rsidR="001D5BFF" w:rsidRPr="001D5BFF">
        <w:t xml:space="preserve"> section, the system will send you a confirmation email.</w:t>
      </w:r>
    </w:p>
    <w:p w14:paraId="038A6FEF" w14:textId="77777777" w:rsidR="005035D0" w:rsidRDefault="005035D0" w:rsidP="001D5BFF">
      <w:pPr>
        <w:pStyle w:val="Body1"/>
      </w:pPr>
    </w:p>
    <w:p w14:paraId="7D5606BC" w14:textId="078287FD" w:rsidR="005035D0" w:rsidRDefault="005035D0" w:rsidP="00C049F6">
      <w:pPr>
        <w:pStyle w:val="Heading"/>
      </w:pPr>
      <w:r>
        <w:t xml:space="preserve">Contacts for serious </w:t>
      </w:r>
      <w:r w:rsidR="00FF3BF4">
        <w:t>incidents</w:t>
      </w:r>
    </w:p>
    <w:p w14:paraId="0783D790" w14:textId="09ABFA48" w:rsidR="003618E9" w:rsidRDefault="00A05CA3" w:rsidP="001D5BFF">
      <w:pPr>
        <w:pStyle w:val="Body1"/>
      </w:pPr>
      <w:r>
        <w:t xml:space="preserve">You can call the Synod Office on the numbers below </w:t>
      </w:r>
      <w:r w:rsidR="00C049F6">
        <w:t>instead of using the QR code process or if yo</w:t>
      </w:r>
      <w:r w:rsidR="00DE1382">
        <w:t>ur incident</w:t>
      </w:r>
      <w:r w:rsidR="00C049F6">
        <w:t xml:space="preserve"> is more urgent</w:t>
      </w:r>
      <w:r w:rsidR="00DE1382">
        <w:t xml:space="preserve"> or serious</w:t>
      </w:r>
      <w:r w:rsidR="00C049F6">
        <w:t>.</w:t>
      </w:r>
    </w:p>
    <w:p w14:paraId="7D07A338" w14:textId="061173CF" w:rsidR="00FF3BF4" w:rsidRDefault="00FF3BF4" w:rsidP="00DE1382">
      <w:pPr>
        <w:pStyle w:val="ListBullet"/>
      </w:pPr>
      <w:r>
        <w:t>Injury and illness – 07 3377 9870</w:t>
      </w:r>
    </w:p>
    <w:p w14:paraId="6A8B3AAA" w14:textId="1587A6A9" w:rsidR="00FF3BF4" w:rsidRPr="001D5BFF" w:rsidRDefault="003618E9" w:rsidP="00DE1382">
      <w:pPr>
        <w:pStyle w:val="ListBullet"/>
      </w:pPr>
      <w:r>
        <w:t>Synod after hours urgent matters – 07 3377 9706</w:t>
      </w:r>
    </w:p>
    <w:p w14:paraId="034BCFD0" w14:textId="77777777" w:rsidR="008D41A9" w:rsidRPr="00701E7D" w:rsidRDefault="008D41A9" w:rsidP="00652025">
      <w:pPr>
        <w:pStyle w:val="Heading"/>
      </w:pPr>
      <w:bookmarkStart w:id="0" w:name="whatisnot"/>
      <w:bookmarkEnd w:id="0"/>
      <w:r w:rsidRPr="00701E7D">
        <w:t>Revision</w:t>
      </w:r>
      <w:r w:rsidR="00B2624A" w:rsidRPr="00701E7D">
        <w:t>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451"/>
      </w:tblGrid>
      <w:tr w:rsidR="00EE3291" w:rsidRPr="002B4A1B" w14:paraId="128113CC" w14:textId="77777777" w:rsidTr="002B4A1B">
        <w:trPr>
          <w:trHeight w:val="340"/>
        </w:trPr>
        <w:tc>
          <w:tcPr>
            <w:tcW w:w="251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E7014BD" w14:textId="77777777" w:rsidR="00EE3291" w:rsidRPr="00DD16D2" w:rsidRDefault="00EE3291" w:rsidP="00652025">
            <w:pPr>
              <w:pStyle w:val="Versontext"/>
            </w:pPr>
            <w:bookmarkStart w:id="1" w:name="_Hlk510526742"/>
            <w:r w:rsidRPr="00DD16D2">
              <w:t>Document number</w:t>
            </w:r>
          </w:p>
        </w:tc>
        <w:tc>
          <w:tcPr>
            <w:tcW w:w="655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CD856A6" w14:textId="366EE32E" w:rsidR="00EE3291" w:rsidRPr="00DD16D2" w:rsidRDefault="00EE3291" w:rsidP="00652025">
            <w:pPr>
              <w:pStyle w:val="Versontext"/>
            </w:pPr>
          </w:p>
        </w:tc>
      </w:tr>
      <w:tr w:rsidR="00EE3291" w:rsidRPr="002B4A1B" w14:paraId="45FEB6BC" w14:textId="77777777" w:rsidTr="002B4A1B">
        <w:trPr>
          <w:trHeight w:val="141"/>
        </w:trPr>
        <w:tc>
          <w:tcPr>
            <w:tcW w:w="8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CE12563" w14:textId="77777777" w:rsidR="00EE3291" w:rsidRPr="00DD16D2" w:rsidRDefault="00EE3291" w:rsidP="00652025">
            <w:pPr>
              <w:pStyle w:val="Versontext"/>
            </w:pPr>
            <w:r w:rsidRPr="00DD16D2">
              <w:t>Version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4645494" w14:textId="77777777" w:rsidR="00EE3291" w:rsidRPr="00DD16D2" w:rsidRDefault="00EE3291" w:rsidP="00652025">
            <w:pPr>
              <w:pStyle w:val="Versontext"/>
            </w:pPr>
            <w:r w:rsidRPr="00DD16D2">
              <w:t>Approval date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80D974A" w14:textId="77777777" w:rsidR="00EE3291" w:rsidRPr="00DD16D2" w:rsidRDefault="00EE3291" w:rsidP="00652025">
            <w:pPr>
              <w:pStyle w:val="Versontext"/>
            </w:pPr>
            <w:r w:rsidRPr="00DD16D2">
              <w:t>Approved by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C71F6CE" w14:textId="77777777" w:rsidR="00EE3291" w:rsidRPr="00DD16D2" w:rsidRDefault="00EE3291" w:rsidP="00652025">
            <w:pPr>
              <w:pStyle w:val="Versontext"/>
            </w:pPr>
            <w:r w:rsidRPr="00DD16D2">
              <w:t>Effective date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B161FAA" w14:textId="77777777" w:rsidR="00EE3291" w:rsidRPr="00DD16D2" w:rsidRDefault="00EE3291" w:rsidP="00652025">
            <w:pPr>
              <w:pStyle w:val="Versontext"/>
            </w:pPr>
            <w:r w:rsidRPr="00DD16D2">
              <w:t>Policy owner</w:t>
            </w:r>
          </w:p>
        </w:tc>
        <w:tc>
          <w:tcPr>
            <w:tcW w:w="14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AC9AD01" w14:textId="77777777" w:rsidR="00EE3291" w:rsidRPr="00DD16D2" w:rsidRDefault="00EE3291" w:rsidP="00652025">
            <w:pPr>
              <w:pStyle w:val="Versontext"/>
            </w:pPr>
            <w:r w:rsidRPr="00DD16D2">
              <w:t>Policy contact</w:t>
            </w:r>
          </w:p>
        </w:tc>
      </w:tr>
      <w:tr w:rsidR="00EE3291" w:rsidRPr="002B4A1B" w14:paraId="4AB4520B" w14:textId="77777777" w:rsidTr="002B4A1B">
        <w:trPr>
          <w:trHeight w:val="161"/>
        </w:trPr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7B52D0D" w14:textId="004426E0" w:rsidR="00EE3291" w:rsidRPr="00DD16D2" w:rsidRDefault="00187C8F" w:rsidP="00652025">
            <w:pPr>
              <w:pStyle w:val="Versontext"/>
            </w:pPr>
            <w:r>
              <w:t>1.0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C8E34FF" w14:textId="6CD9A8D4" w:rsidR="00EE3291" w:rsidRPr="00DD16D2" w:rsidRDefault="00187C8F" w:rsidP="00652025">
            <w:pPr>
              <w:pStyle w:val="Versontext"/>
            </w:pPr>
            <w:r>
              <w:t>0</w:t>
            </w:r>
            <w:r w:rsidR="004064CB">
              <w:t>3</w:t>
            </w:r>
            <w:r w:rsidR="00EE3291" w:rsidRPr="00DD16D2">
              <w:t>.</w:t>
            </w:r>
            <w:r>
              <w:t>06</w:t>
            </w:r>
            <w:r w:rsidR="00EE3291" w:rsidRPr="00DD16D2">
              <w:t>.</w:t>
            </w:r>
            <w:r>
              <w:t>2024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693FC58" w14:textId="63724E21" w:rsidR="00EE3291" w:rsidRPr="00DD16D2" w:rsidRDefault="00274810" w:rsidP="00652025">
            <w:pPr>
              <w:pStyle w:val="Versontext"/>
            </w:pPr>
            <w:ins w:id="2" w:author="Peter Rose" w:date="2024-06-02T20:15:00Z">
              <w:r>
                <w:t>Pr</w:t>
              </w:r>
            </w:ins>
            <w:ins w:id="3" w:author="Peter Rose" w:date="2024-06-02T20:16:00Z">
              <w:r>
                <w:t>ogram Manager (Risk and Assurance)</w:t>
              </w:r>
            </w:ins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644906B" w14:textId="70751C10" w:rsidR="00EE3291" w:rsidRPr="00DD16D2" w:rsidRDefault="00187C8F" w:rsidP="00652025">
            <w:pPr>
              <w:pStyle w:val="Versontext"/>
            </w:pPr>
            <w:r>
              <w:t>03</w:t>
            </w:r>
            <w:r w:rsidR="00123281" w:rsidRPr="00DD16D2">
              <w:t>.</w:t>
            </w:r>
            <w:r>
              <w:t>06</w:t>
            </w:r>
            <w:r w:rsidR="00123281" w:rsidRPr="00DD16D2">
              <w:t>.</w:t>
            </w:r>
            <w:r>
              <w:t>2024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F650130" w14:textId="2E1E3EA4" w:rsidR="00EE3291" w:rsidRPr="00DD16D2" w:rsidRDefault="00834934" w:rsidP="00652025">
            <w:pPr>
              <w:pStyle w:val="Versontext"/>
            </w:pPr>
            <w:ins w:id="4" w:author="Peter Rose" w:date="2024-06-02T20:17:00Z">
              <w:r>
                <w:t>General Manager</w:t>
              </w:r>
              <w:r w:rsidR="00576EB2">
                <w:t xml:space="preserve"> – Risk </w:t>
              </w:r>
              <w:r w:rsidR="00A75F29">
                <w:t>&amp; Safeguarding</w:t>
              </w:r>
            </w:ins>
          </w:p>
        </w:tc>
        <w:tc>
          <w:tcPr>
            <w:tcW w:w="14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30EB3746" w14:textId="176303CB" w:rsidR="00EE3291" w:rsidRPr="00DD16D2" w:rsidRDefault="000655B2" w:rsidP="00652025">
            <w:pPr>
              <w:pStyle w:val="Versontext"/>
            </w:pPr>
            <w:ins w:id="5" w:author="Peter Rose" w:date="2024-06-02T20:17:00Z">
              <w:r>
                <w:t>Program Manager (Risk and Assurance)</w:t>
              </w:r>
            </w:ins>
          </w:p>
        </w:tc>
      </w:tr>
      <w:tr w:rsidR="00EE3291" w:rsidRPr="002B4A1B" w14:paraId="2CF2CE58" w14:textId="77777777" w:rsidTr="002B4A1B">
        <w:trPr>
          <w:trHeight w:val="20"/>
        </w:trPr>
        <w:tc>
          <w:tcPr>
            <w:tcW w:w="2518" w:type="dxa"/>
            <w:gridSpan w:val="2"/>
            <w:shd w:val="clear" w:color="auto" w:fill="EAEAEA"/>
            <w:vAlign w:val="center"/>
          </w:tcPr>
          <w:p w14:paraId="02BC5321" w14:textId="77777777" w:rsidR="00EE3291" w:rsidRPr="00DD16D2" w:rsidRDefault="00EE3291" w:rsidP="00652025">
            <w:pPr>
              <w:pStyle w:val="Versontext"/>
            </w:pPr>
            <w:r w:rsidRPr="00DD16D2">
              <w:t>Next scheduled review</w:t>
            </w:r>
          </w:p>
        </w:tc>
        <w:tc>
          <w:tcPr>
            <w:tcW w:w="6554" w:type="dxa"/>
            <w:gridSpan w:val="4"/>
            <w:shd w:val="clear" w:color="auto" w:fill="EAEAEA"/>
            <w:vAlign w:val="center"/>
          </w:tcPr>
          <w:p w14:paraId="0DCDD862" w14:textId="060CDC5F" w:rsidR="00EE3291" w:rsidRPr="00DD16D2" w:rsidRDefault="00187C8F" w:rsidP="00652025">
            <w:pPr>
              <w:pStyle w:val="Versontext"/>
            </w:pPr>
            <w:r>
              <w:t>03.12.2024</w:t>
            </w:r>
          </w:p>
        </w:tc>
      </w:tr>
      <w:bookmarkEnd w:id="1"/>
    </w:tbl>
    <w:p w14:paraId="79E2CCEC" w14:textId="77777777" w:rsidR="00701E7D" w:rsidRPr="008846CE" w:rsidRDefault="00701E7D" w:rsidP="00652025">
      <w:pPr>
        <w:pStyle w:val="Body1"/>
      </w:pPr>
    </w:p>
    <w:sectPr w:rsidR="00701E7D" w:rsidRPr="008846CE" w:rsidSect="006B15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418" w:bottom="1134" w:left="1418" w:header="851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EC554" w14:textId="77777777" w:rsidR="003014AA" w:rsidRDefault="003014AA" w:rsidP="00221782">
      <w:r>
        <w:separator/>
      </w:r>
    </w:p>
  </w:endnote>
  <w:endnote w:type="continuationSeparator" w:id="0">
    <w:p w14:paraId="3B5B3617" w14:textId="77777777" w:rsidR="003014AA" w:rsidRDefault="003014AA" w:rsidP="00221782">
      <w:r>
        <w:continuationSeparator/>
      </w:r>
    </w:p>
  </w:endnote>
  <w:endnote w:type="continuationNotice" w:id="1">
    <w:p w14:paraId="1308FCC6" w14:textId="77777777" w:rsidR="003014AA" w:rsidRDefault="00301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C4D0F" w14:textId="77777777" w:rsidR="00716968" w:rsidRDefault="00716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66304" w14:textId="3CAFB54C" w:rsidR="006B1590" w:rsidRPr="002B4A1B" w:rsidRDefault="006B1590" w:rsidP="00652025">
    <w:pPr>
      <w:pStyle w:val="Body1"/>
    </w:pPr>
    <w:r w:rsidRPr="002B4A1B">
      <w:t>T</w:t>
    </w:r>
    <w:r w:rsidR="00187C8F">
      <w:t>his document in uncontrolled when printed</w:t>
    </w:r>
    <w:r w:rsidRPr="002B4A1B">
      <w:t>.</w:t>
    </w:r>
  </w:p>
  <w:p w14:paraId="2C3150D1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7AF63CE3" w14:textId="7E9872CD" w:rsidR="00EE3291" w:rsidRPr="00DD16D2" w:rsidRDefault="004E679A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Login to Protecht – Congregations and Presbyteries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 xml:space="preserve">Effective date </w:t>
    </w:r>
    <w:r>
      <w:rPr>
        <w:rFonts w:ascii="Calibri" w:hAnsi="Calibri"/>
        <w:sz w:val="17"/>
        <w:szCs w:val="17"/>
      </w:rPr>
      <w:t>03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06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5F53C" w14:textId="2130059A" w:rsidR="006B1590" w:rsidRPr="002B4A1B" w:rsidRDefault="006B1590" w:rsidP="00652025">
    <w:pPr>
      <w:pStyle w:val="Body1"/>
    </w:pPr>
    <w:r w:rsidRPr="002B4A1B">
      <w:t>T</w:t>
    </w:r>
    <w:r w:rsidR="00187C8F">
      <w:t>his document is uncontrolled when printed</w:t>
    </w:r>
    <w:r w:rsidRPr="002B4A1B">
      <w:t>.</w:t>
    </w:r>
  </w:p>
  <w:p w14:paraId="70FDF1CF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59328B6F" w14:textId="2159C494" w:rsidR="00C25766" w:rsidRPr="00DD16D2" w:rsidRDefault="00716968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Login to Protecht – Congregations and Presbyteries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1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 xml:space="preserve">Effective date </w:t>
    </w:r>
    <w:r>
      <w:rPr>
        <w:rFonts w:ascii="Calibri" w:hAnsi="Calibri"/>
        <w:sz w:val="17"/>
        <w:szCs w:val="17"/>
      </w:rPr>
      <w:t>03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06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2D15E" w14:textId="77777777" w:rsidR="003014AA" w:rsidRDefault="003014AA" w:rsidP="00221782">
      <w:r>
        <w:separator/>
      </w:r>
    </w:p>
  </w:footnote>
  <w:footnote w:type="continuationSeparator" w:id="0">
    <w:p w14:paraId="19015199" w14:textId="77777777" w:rsidR="003014AA" w:rsidRDefault="003014AA" w:rsidP="00221782">
      <w:r>
        <w:continuationSeparator/>
      </w:r>
    </w:p>
  </w:footnote>
  <w:footnote w:type="continuationNotice" w:id="1">
    <w:p w14:paraId="4EE97703" w14:textId="77777777" w:rsidR="003014AA" w:rsidRDefault="00301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0EFA2" w14:textId="77777777" w:rsidR="00716968" w:rsidRDefault="0071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Look w:val="04A0" w:firstRow="1" w:lastRow="0" w:firstColumn="1" w:lastColumn="0" w:noHBand="0" w:noVBand="1"/>
    </w:tblPr>
    <w:tblGrid>
      <w:gridCol w:w="5954"/>
      <w:gridCol w:w="3118"/>
    </w:tblGrid>
    <w:tr w:rsidR="006A3E06" w:rsidRPr="002B4A1B" w14:paraId="7CB1FEC0" w14:textId="77777777" w:rsidTr="002B4A1B">
      <w:trPr>
        <w:trHeight w:val="987"/>
      </w:trPr>
      <w:tc>
        <w:tcPr>
          <w:tcW w:w="5954" w:type="dxa"/>
          <w:shd w:val="clear" w:color="auto" w:fill="auto"/>
        </w:tcPr>
        <w:p w14:paraId="4C8DCA1D" w14:textId="3C639E3B" w:rsidR="006A3E06" w:rsidRPr="002B4A1B" w:rsidRDefault="00C720CB" w:rsidP="006A3E06">
          <w:r>
            <w:rPr>
              <w:noProof/>
            </w:rPr>
            <w:pict w14:anchorId="3F4340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200.25pt;height:57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">
                <v:imagedata r:id="rId1" o:title="" cropbottom="-8168f" cropright="-33f"/>
              </v:shape>
            </w:pict>
          </w:r>
        </w:p>
      </w:tc>
      <w:tc>
        <w:tcPr>
          <w:tcW w:w="3118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768F90C6" w14:textId="7ED34ADB" w:rsidR="006A3E06" w:rsidRPr="00DD16D2" w:rsidRDefault="004E679A" w:rsidP="00652025">
          <w:pPr>
            <w:pStyle w:val="PolicyNumberHeading"/>
          </w:pPr>
          <w:r>
            <w:t>Instructions</w:t>
          </w:r>
        </w:p>
      </w:tc>
    </w:tr>
  </w:tbl>
  <w:p w14:paraId="538711A5" w14:textId="77777777" w:rsidR="00974911" w:rsidRPr="006A3E06" w:rsidRDefault="00974911" w:rsidP="006A3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2551"/>
    </w:tblGrid>
    <w:tr w:rsidR="006A3E06" w:rsidRPr="002B4A1B" w14:paraId="2199FE24" w14:textId="77777777" w:rsidTr="00716968">
      <w:trPr>
        <w:trHeight w:val="1132"/>
      </w:trPr>
      <w:tc>
        <w:tcPr>
          <w:tcW w:w="6629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0CA56234" w14:textId="77777777" w:rsidR="006A3E06" w:rsidRPr="002B4A1B" w:rsidRDefault="00C720CB" w:rsidP="006A3E06">
          <w:r>
            <w:rPr>
              <w:noProof/>
            </w:rPr>
            <w:pict w14:anchorId="120FBF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200.25pt;height:57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">
                <v:imagedata r:id="rId1" o:title="" cropbottom="-8168f" cropright="-33f"/>
              </v:shape>
            </w:pict>
          </w:r>
        </w:p>
      </w:tc>
      <w:tc>
        <w:tcPr>
          <w:tcW w:w="2551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3FB51957" w14:textId="069DA64D" w:rsidR="006A3E06" w:rsidRPr="00DD16D2" w:rsidRDefault="00716968" w:rsidP="00652025">
          <w:pPr>
            <w:pStyle w:val="PolicyNameheading"/>
          </w:pPr>
          <w:r>
            <w:t>Instructions</w:t>
          </w:r>
        </w:p>
      </w:tc>
    </w:tr>
  </w:tbl>
  <w:p w14:paraId="2BB77542" w14:textId="77777777" w:rsidR="00974911" w:rsidRDefault="00974911" w:rsidP="006A3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F14B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272FD"/>
    <w:multiLevelType w:val="multilevel"/>
    <w:tmpl w:val="4F0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B103C"/>
    <w:multiLevelType w:val="multilevel"/>
    <w:tmpl w:val="E8B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912EBE"/>
    <w:multiLevelType w:val="multilevel"/>
    <w:tmpl w:val="F6B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2BB"/>
    <w:multiLevelType w:val="multilevel"/>
    <w:tmpl w:val="E6D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E7F89"/>
    <w:multiLevelType w:val="hybridMultilevel"/>
    <w:tmpl w:val="E1643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8356BB"/>
    <w:multiLevelType w:val="multilevel"/>
    <w:tmpl w:val="030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44B9"/>
    <w:multiLevelType w:val="multilevel"/>
    <w:tmpl w:val="483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6D82"/>
    <w:multiLevelType w:val="multilevel"/>
    <w:tmpl w:val="C36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D6B9F"/>
    <w:multiLevelType w:val="multilevel"/>
    <w:tmpl w:val="EE8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E832D2"/>
    <w:multiLevelType w:val="multilevel"/>
    <w:tmpl w:val="E314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765639">
    <w:abstractNumId w:val="18"/>
  </w:num>
  <w:num w:numId="2" w16cid:durableId="924723993">
    <w:abstractNumId w:val="2"/>
  </w:num>
  <w:num w:numId="3" w16cid:durableId="694696034">
    <w:abstractNumId w:val="9"/>
  </w:num>
  <w:num w:numId="4" w16cid:durableId="1276401226">
    <w:abstractNumId w:val="10"/>
  </w:num>
  <w:num w:numId="5" w16cid:durableId="208732333">
    <w:abstractNumId w:val="4"/>
  </w:num>
  <w:num w:numId="6" w16cid:durableId="672877053">
    <w:abstractNumId w:val="25"/>
  </w:num>
  <w:num w:numId="7" w16cid:durableId="641811021">
    <w:abstractNumId w:val="20"/>
  </w:num>
  <w:num w:numId="8" w16cid:durableId="1561402577">
    <w:abstractNumId w:val="5"/>
  </w:num>
  <w:num w:numId="9" w16cid:durableId="2113552362">
    <w:abstractNumId w:val="8"/>
  </w:num>
  <w:num w:numId="10" w16cid:durableId="2090341283">
    <w:abstractNumId w:val="28"/>
  </w:num>
  <w:num w:numId="11" w16cid:durableId="900597267">
    <w:abstractNumId w:val="12"/>
  </w:num>
  <w:num w:numId="12" w16cid:durableId="1836919796">
    <w:abstractNumId w:val="3"/>
  </w:num>
  <w:num w:numId="13" w16cid:durableId="1963337161">
    <w:abstractNumId w:val="21"/>
  </w:num>
  <w:num w:numId="14" w16cid:durableId="244000916">
    <w:abstractNumId w:val="23"/>
  </w:num>
  <w:num w:numId="15" w16cid:durableId="800071795">
    <w:abstractNumId w:val="13"/>
  </w:num>
  <w:num w:numId="16" w16cid:durableId="390884289">
    <w:abstractNumId w:val="22"/>
  </w:num>
  <w:num w:numId="17" w16cid:durableId="1084952626">
    <w:abstractNumId w:val="14"/>
  </w:num>
  <w:num w:numId="18" w16cid:durableId="818880523">
    <w:abstractNumId w:val="29"/>
  </w:num>
  <w:num w:numId="19" w16cid:durableId="1428691002">
    <w:abstractNumId w:val="16"/>
  </w:num>
  <w:num w:numId="20" w16cid:durableId="1028871260">
    <w:abstractNumId w:val="26"/>
  </w:num>
  <w:num w:numId="21" w16cid:durableId="509490892">
    <w:abstractNumId w:val="26"/>
  </w:num>
  <w:num w:numId="22" w16cid:durableId="1876036115">
    <w:abstractNumId w:val="26"/>
  </w:num>
  <w:num w:numId="23" w16cid:durableId="20773910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818002">
    <w:abstractNumId w:val="17"/>
  </w:num>
  <w:num w:numId="25" w16cid:durableId="1074014058">
    <w:abstractNumId w:val="0"/>
  </w:num>
  <w:num w:numId="26" w16cid:durableId="1969385195">
    <w:abstractNumId w:val="30"/>
    <w:lvlOverride w:ilvl="0">
      <w:startOverride w:val="1"/>
    </w:lvlOverride>
  </w:num>
  <w:num w:numId="27" w16cid:durableId="928008544">
    <w:abstractNumId w:val="19"/>
  </w:num>
  <w:num w:numId="28" w16cid:durableId="255408834">
    <w:abstractNumId w:val="6"/>
  </w:num>
  <w:num w:numId="29" w16cid:durableId="207305388">
    <w:abstractNumId w:val="24"/>
    <w:lvlOverride w:ilvl="0">
      <w:startOverride w:val="1"/>
    </w:lvlOverride>
  </w:num>
  <w:num w:numId="30" w16cid:durableId="1479804529">
    <w:abstractNumId w:val="7"/>
    <w:lvlOverride w:ilvl="0">
      <w:startOverride w:val="1"/>
    </w:lvlOverride>
  </w:num>
  <w:num w:numId="31" w16cid:durableId="1933203240">
    <w:abstractNumId w:val="11"/>
  </w:num>
  <w:num w:numId="32" w16cid:durableId="751389432">
    <w:abstractNumId w:val="27"/>
    <w:lvlOverride w:ilvl="0">
      <w:startOverride w:val="1"/>
    </w:lvlOverride>
  </w:num>
  <w:num w:numId="33" w16cid:durableId="169873316">
    <w:abstractNumId w:val="15"/>
  </w:num>
  <w:num w:numId="34" w16cid:durableId="5448294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711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68"/>
    <w:rsid w:val="000027EF"/>
    <w:rsid w:val="00003F76"/>
    <w:rsid w:val="00022EA3"/>
    <w:rsid w:val="00025615"/>
    <w:rsid w:val="00032653"/>
    <w:rsid w:val="000376D0"/>
    <w:rsid w:val="00040D4B"/>
    <w:rsid w:val="000558A2"/>
    <w:rsid w:val="000655B2"/>
    <w:rsid w:val="00070CF3"/>
    <w:rsid w:val="000843D5"/>
    <w:rsid w:val="00092051"/>
    <w:rsid w:val="00094800"/>
    <w:rsid w:val="000A3816"/>
    <w:rsid w:val="000A54A9"/>
    <w:rsid w:val="000A5572"/>
    <w:rsid w:val="000C55F7"/>
    <w:rsid w:val="000C7CBB"/>
    <w:rsid w:val="000E4D84"/>
    <w:rsid w:val="000E62A0"/>
    <w:rsid w:val="000F2181"/>
    <w:rsid w:val="001031E7"/>
    <w:rsid w:val="001103F6"/>
    <w:rsid w:val="001127B9"/>
    <w:rsid w:val="00114D09"/>
    <w:rsid w:val="001212D5"/>
    <w:rsid w:val="00122E88"/>
    <w:rsid w:val="00123281"/>
    <w:rsid w:val="00123930"/>
    <w:rsid w:val="001409AB"/>
    <w:rsid w:val="00141F43"/>
    <w:rsid w:val="00143466"/>
    <w:rsid w:val="00144366"/>
    <w:rsid w:val="00157F62"/>
    <w:rsid w:val="00163BBB"/>
    <w:rsid w:val="001640B3"/>
    <w:rsid w:val="00170BA3"/>
    <w:rsid w:val="00180EEA"/>
    <w:rsid w:val="00184A67"/>
    <w:rsid w:val="00185525"/>
    <w:rsid w:val="001870B7"/>
    <w:rsid w:val="00187C8F"/>
    <w:rsid w:val="001B3F94"/>
    <w:rsid w:val="001B56A8"/>
    <w:rsid w:val="001B6573"/>
    <w:rsid w:val="001B65A3"/>
    <w:rsid w:val="001C4404"/>
    <w:rsid w:val="001C6189"/>
    <w:rsid w:val="001D5BFF"/>
    <w:rsid w:val="001E22B9"/>
    <w:rsid w:val="001E5A7F"/>
    <w:rsid w:val="001E5E3D"/>
    <w:rsid w:val="001F4333"/>
    <w:rsid w:val="001F60CE"/>
    <w:rsid w:val="00210784"/>
    <w:rsid w:val="00221782"/>
    <w:rsid w:val="002522C3"/>
    <w:rsid w:val="00253D7F"/>
    <w:rsid w:val="002555E3"/>
    <w:rsid w:val="002621ED"/>
    <w:rsid w:val="00274810"/>
    <w:rsid w:val="00275721"/>
    <w:rsid w:val="00275B72"/>
    <w:rsid w:val="00285C32"/>
    <w:rsid w:val="002B008E"/>
    <w:rsid w:val="002B4A1B"/>
    <w:rsid w:val="002C1FD5"/>
    <w:rsid w:val="002E184D"/>
    <w:rsid w:val="002F41B1"/>
    <w:rsid w:val="002F49F4"/>
    <w:rsid w:val="002F578F"/>
    <w:rsid w:val="003014AA"/>
    <w:rsid w:val="00312D95"/>
    <w:rsid w:val="003210C2"/>
    <w:rsid w:val="003367AD"/>
    <w:rsid w:val="0034495F"/>
    <w:rsid w:val="003618E9"/>
    <w:rsid w:val="00366138"/>
    <w:rsid w:val="00376EED"/>
    <w:rsid w:val="003825EB"/>
    <w:rsid w:val="003970D0"/>
    <w:rsid w:val="003A1AA2"/>
    <w:rsid w:val="003A6E31"/>
    <w:rsid w:val="003C40C2"/>
    <w:rsid w:val="003C5666"/>
    <w:rsid w:val="003C613E"/>
    <w:rsid w:val="003E112A"/>
    <w:rsid w:val="003E2AF5"/>
    <w:rsid w:val="003E3A09"/>
    <w:rsid w:val="003F25D9"/>
    <w:rsid w:val="003F4FE7"/>
    <w:rsid w:val="004064CB"/>
    <w:rsid w:val="00410E29"/>
    <w:rsid w:val="00411FFD"/>
    <w:rsid w:val="0041693E"/>
    <w:rsid w:val="00434ADC"/>
    <w:rsid w:val="004664C2"/>
    <w:rsid w:val="00467460"/>
    <w:rsid w:val="00483A93"/>
    <w:rsid w:val="00483B4D"/>
    <w:rsid w:val="00485348"/>
    <w:rsid w:val="004A28FC"/>
    <w:rsid w:val="004A5A42"/>
    <w:rsid w:val="004B25F7"/>
    <w:rsid w:val="004B5056"/>
    <w:rsid w:val="004C230F"/>
    <w:rsid w:val="004C23A2"/>
    <w:rsid w:val="004C5D2E"/>
    <w:rsid w:val="004C6AF8"/>
    <w:rsid w:val="004D0644"/>
    <w:rsid w:val="004D2190"/>
    <w:rsid w:val="004D4A2F"/>
    <w:rsid w:val="004D5EDF"/>
    <w:rsid w:val="004D69DF"/>
    <w:rsid w:val="004E60AC"/>
    <w:rsid w:val="004E679A"/>
    <w:rsid w:val="004F6A69"/>
    <w:rsid w:val="004F7364"/>
    <w:rsid w:val="005035D0"/>
    <w:rsid w:val="00503B11"/>
    <w:rsid w:val="00512766"/>
    <w:rsid w:val="00512A6C"/>
    <w:rsid w:val="00512C3F"/>
    <w:rsid w:val="005145F1"/>
    <w:rsid w:val="00533ED3"/>
    <w:rsid w:val="005464E1"/>
    <w:rsid w:val="00546F00"/>
    <w:rsid w:val="0055342B"/>
    <w:rsid w:val="00560944"/>
    <w:rsid w:val="00561901"/>
    <w:rsid w:val="00567D21"/>
    <w:rsid w:val="00576EB2"/>
    <w:rsid w:val="005A4F74"/>
    <w:rsid w:val="005A62EC"/>
    <w:rsid w:val="005C2851"/>
    <w:rsid w:val="005C3877"/>
    <w:rsid w:val="005C4F8E"/>
    <w:rsid w:val="005D1BA9"/>
    <w:rsid w:val="005F6602"/>
    <w:rsid w:val="005F68F3"/>
    <w:rsid w:val="00604CE4"/>
    <w:rsid w:val="00631EFA"/>
    <w:rsid w:val="006334FC"/>
    <w:rsid w:val="00651FB3"/>
    <w:rsid w:val="00652025"/>
    <w:rsid w:val="006772DB"/>
    <w:rsid w:val="006930B9"/>
    <w:rsid w:val="006968AD"/>
    <w:rsid w:val="006A3E06"/>
    <w:rsid w:val="006B1590"/>
    <w:rsid w:val="006C023D"/>
    <w:rsid w:val="006C7216"/>
    <w:rsid w:val="006E1E69"/>
    <w:rsid w:val="006E4E08"/>
    <w:rsid w:val="00701E7D"/>
    <w:rsid w:val="0070224B"/>
    <w:rsid w:val="007122FF"/>
    <w:rsid w:val="007130DD"/>
    <w:rsid w:val="00716968"/>
    <w:rsid w:val="00754AC9"/>
    <w:rsid w:val="00755ED5"/>
    <w:rsid w:val="00756F23"/>
    <w:rsid w:val="00761C51"/>
    <w:rsid w:val="00762514"/>
    <w:rsid w:val="007703D4"/>
    <w:rsid w:val="007852FD"/>
    <w:rsid w:val="007A486D"/>
    <w:rsid w:val="007A6D95"/>
    <w:rsid w:val="007B7A6D"/>
    <w:rsid w:val="007C0D6E"/>
    <w:rsid w:val="007C34CA"/>
    <w:rsid w:val="007C6AAF"/>
    <w:rsid w:val="007C6C03"/>
    <w:rsid w:val="007D0AE4"/>
    <w:rsid w:val="007D4205"/>
    <w:rsid w:val="007E6DE4"/>
    <w:rsid w:val="007F3CB6"/>
    <w:rsid w:val="007F4806"/>
    <w:rsid w:val="00801679"/>
    <w:rsid w:val="00801D21"/>
    <w:rsid w:val="00805F62"/>
    <w:rsid w:val="008128F0"/>
    <w:rsid w:val="00812CB9"/>
    <w:rsid w:val="00813389"/>
    <w:rsid w:val="0081720B"/>
    <w:rsid w:val="008206B5"/>
    <w:rsid w:val="0082138A"/>
    <w:rsid w:val="0082611B"/>
    <w:rsid w:val="0082667F"/>
    <w:rsid w:val="00834934"/>
    <w:rsid w:val="00854DF0"/>
    <w:rsid w:val="008713DD"/>
    <w:rsid w:val="00873885"/>
    <w:rsid w:val="00881517"/>
    <w:rsid w:val="00881FFE"/>
    <w:rsid w:val="008846CE"/>
    <w:rsid w:val="008942DA"/>
    <w:rsid w:val="00896211"/>
    <w:rsid w:val="008A7DCF"/>
    <w:rsid w:val="008B1AFC"/>
    <w:rsid w:val="008C1BAD"/>
    <w:rsid w:val="008C4FCD"/>
    <w:rsid w:val="008C7CF3"/>
    <w:rsid w:val="008D41A9"/>
    <w:rsid w:val="008F6AF6"/>
    <w:rsid w:val="009007EE"/>
    <w:rsid w:val="00907EF9"/>
    <w:rsid w:val="009113B8"/>
    <w:rsid w:val="00914AF7"/>
    <w:rsid w:val="009223FA"/>
    <w:rsid w:val="00922CD2"/>
    <w:rsid w:val="009252CE"/>
    <w:rsid w:val="00925E49"/>
    <w:rsid w:val="00936EED"/>
    <w:rsid w:val="0094229C"/>
    <w:rsid w:val="00945A7C"/>
    <w:rsid w:val="00946300"/>
    <w:rsid w:val="00951C04"/>
    <w:rsid w:val="00966874"/>
    <w:rsid w:val="00974911"/>
    <w:rsid w:val="009775F6"/>
    <w:rsid w:val="0098450C"/>
    <w:rsid w:val="00994F36"/>
    <w:rsid w:val="009B2616"/>
    <w:rsid w:val="009C10E9"/>
    <w:rsid w:val="009D78C8"/>
    <w:rsid w:val="009D7E9C"/>
    <w:rsid w:val="009E1657"/>
    <w:rsid w:val="009E30E9"/>
    <w:rsid w:val="009E37E3"/>
    <w:rsid w:val="00A02CE5"/>
    <w:rsid w:val="00A05CA3"/>
    <w:rsid w:val="00A07F07"/>
    <w:rsid w:val="00A31474"/>
    <w:rsid w:val="00A32AC5"/>
    <w:rsid w:val="00A34265"/>
    <w:rsid w:val="00A42604"/>
    <w:rsid w:val="00A52C46"/>
    <w:rsid w:val="00A5352D"/>
    <w:rsid w:val="00A57A9A"/>
    <w:rsid w:val="00A75F29"/>
    <w:rsid w:val="00A822F6"/>
    <w:rsid w:val="00A942D2"/>
    <w:rsid w:val="00AB4014"/>
    <w:rsid w:val="00AB4A96"/>
    <w:rsid w:val="00AC23F6"/>
    <w:rsid w:val="00AE3083"/>
    <w:rsid w:val="00AE501D"/>
    <w:rsid w:val="00AF5C5F"/>
    <w:rsid w:val="00AF5E44"/>
    <w:rsid w:val="00AF6C88"/>
    <w:rsid w:val="00B241CE"/>
    <w:rsid w:val="00B250E0"/>
    <w:rsid w:val="00B25EAC"/>
    <w:rsid w:val="00B2624A"/>
    <w:rsid w:val="00B273CB"/>
    <w:rsid w:val="00B33D67"/>
    <w:rsid w:val="00B34B0C"/>
    <w:rsid w:val="00B36D27"/>
    <w:rsid w:val="00B421C3"/>
    <w:rsid w:val="00B54FED"/>
    <w:rsid w:val="00B62F81"/>
    <w:rsid w:val="00B67AED"/>
    <w:rsid w:val="00B70DCD"/>
    <w:rsid w:val="00B70F56"/>
    <w:rsid w:val="00B84615"/>
    <w:rsid w:val="00BA1A60"/>
    <w:rsid w:val="00BC5849"/>
    <w:rsid w:val="00BD1DF1"/>
    <w:rsid w:val="00BD3CD1"/>
    <w:rsid w:val="00BD7DC3"/>
    <w:rsid w:val="00BF3AB5"/>
    <w:rsid w:val="00BF6E93"/>
    <w:rsid w:val="00C049F6"/>
    <w:rsid w:val="00C1528C"/>
    <w:rsid w:val="00C206BF"/>
    <w:rsid w:val="00C23729"/>
    <w:rsid w:val="00C2449F"/>
    <w:rsid w:val="00C25766"/>
    <w:rsid w:val="00C34734"/>
    <w:rsid w:val="00C631EC"/>
    <w:rsid w:val="00C720CB"/>
    <w:rsid w:val="00C76D62"/>
    <w:rsid w:val="00C77538"/>
    <w:rsid w:val="00C82367"/>
    <w:rsid w:val="00C82EA9"/>
    <w:rsid w:val="00C83C0D"/>
    <w:rsid w:val="00C841F1"/>
    <w:rsid w:val="00C86E59"/>
    <w:rsid w:val="00C872E5"/>
    <w:rsid w:val="00C93894"/>
    <w:rsid w:val="00C963BE"/>
    <w:rsid w:val="00C97187"/>
    <w:rsid w:val="00CA07D9"/>
    <w:rsid w:val="00CA55C6"/>
    <w:rsid w:val="00CB19D8"/>
    <w:rsid w:val="00CB5E0B"/>
    <w:rsid w:val="00CC2658"/>
    <w:rsid w:val="00CC5980"/>
    <w:rsid w:val="00CD70B3"/>
    <w:rsid w:val="00CE4F0B"/>
    <w:rsid w:val="00CF277C"/>
    <w:rsid w:val="00CF47BA"/>
    <w:rsid w:val="00CF5A03"/>
    <w:rsid w:val="00D128C7"/>
    <w:rsid w:val="00D1577E"/>
    <w:rsid w:val="00D22797"/>
    <w:rsid w:val="00D23892"/>
    <w:rsid w:val="00D245E9"/>
    <w:rsid w:val="00D42E3D"/>
    <w:rsid w:val="00D61E52"/>
    <w:rsid w:val="00D74A2E"/>
    <w:rsid w:val="00D85A59"/>
    <w:rsid w:val="00D91F06"/>
    <w:rsid w:val="00DA0C93"/>
    <w:rsid w:val="00DD16D2"/>
    <w:rsid w:val="00DD1A69"/>
    <w:rsid w:val="00DE1382"/>
    <w:rsid w:val="00DE24EE"/>
    <w:rsid w:val="00DE2720"/>
    <w:rsid w:val="00DE7E93"/>
    <w:rsid w:val="00DF1677"/>
    <w:rsid w:val="00DF653A"/>
    <w:rsid w:val="00E0182F"/>
    <w:rsid w:val="00E216E2"/>
    <w:rsid w:val="00E337FB"/>
    <w:rsid w:val="00E35F14"/>
    <w:rsid w:val="00E50786"/>
    <w:rsid w:val="00E54E29"/>
    <w:rsid w:val="00E60CA2"/>
    <w:rsid w:val="00E60F49"/>
    <w:rsid w:val="00E645A4"/>
    <w:rsid w:val="00E65913"/>
    <w:rsid w:val="00E80716"/>
    <w:rsid w:val="00E83BC7"/>
    <w:rsid w:val="00E84FB0"/>
    <w:rsid w:val="00E907BC"/>
    <w:rsid w:val="00EA21FC"/>
    <w:rsid w:val="00EA47AA"/>
    <w:rsid w:val="00EB2A3E"/>
    <w:rsid w:val="00EB38BD"/>
    <w:rsid w:val="00EB4185"/>
    <w:rsid w:val="00ED156B"/>
    <w:rsid w:val="00EE0719"/>
    <w:rsid w:val="00EE3291"/>
    <w:rsid w:val="00EE4FE6"/>
    <w:rsid w:val="00EF20B4"/>
    <w:rsid w:val="00EF50D0"/>
    <w:rsid w:val="00EF7846"/>
    <w:rsid w:val="00F041A4"/>
    <w:rsid w:val="00F13981"/>
    <w:rsid w:val="00F20F19"/>
    <w:rsid w:val="00F35FAA"/>
    <w:rsid w:val="00F40D0F"/>
    <w:rsid w:val="00F46FFB"/>
    <w:rsid w:val="00F50934"/>
    <w:rsid w:val="00F50BA4"/>
    <w:rsid w:val="00F52A5B"/>
    <w:rsid w:val="00F63F65"/>
    <w:rsid w:val="00F676F5"/>
    <w:rsid w:val="00F72B8F"/>
    <w:rsid w:val="00F735EF"/>
    <w:rsid w:val="00F83AAD"/>
    <w:rsid w:val="00FA1C4D"/>
    <w:rsid w:val="00FA2CEE"/>
    <w:rsid w:val="00FC6331"/>
    <w:rsid w:val="00FD180C"/>
    <w:rsid w:val="00FD19A6"/>
    <w:rsid w:val="00FD5065"/>
    <w:rsid w:val="00FD5C9D"/>
    <w:rsid w:val="00FD68F3"/>
    <w:rsid w:val="00FE23D9"/>
    <w:rsid w:val="00FE29AF"/>
    <w:rsid w:val="00FE3A86"/>
    <w:rsid w:val="00FE6867"/>
    <w:rsid w:val="00FF3259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EDB830"/>
  <w15:docId w15:val="{AC99C6CF-76BB-43CF-935D-7543406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C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6C023D"/>
    <w:pPr>
      <w:numPr>
        <w:numId w:val="20"/>
      </w:numPr>
      <w:spacing w:before="180" w:after="20"/>
    </w:pPr>
    <w:rPr>
      <w:b w:val="0"/>
    </w:rPr>
  </w:style>
  <w:style w:type="character" w:customStyle="1" w:styleId="1stLevelSubheading2-numberedChar">
    <w:name w:val="1st Level Subheading 2 - numbered Char"/>
    <w:link w:val="1stLevelSubheading2-numbered"/>
    <w:rsid w:val="006C023D"/>
    <w:rPr>
      <w:rFonts w:ascii="Calibri" w:hAnsi="Calibri" w:cs="Arial"/>
      <w:lang w:eastAsia="en-US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paragraph" w:styleId="ListBullet">
    <w:name w:val="List Bullet"/>
    <w:basedOn w:val="Body1"/>
    <w:uiPriority w:val="99"/>
    <w:unhideWhenUsed/>
    <w:rsid w:val="00716968"/>
    <w:pPr>
      <w:numPr>
        <w:numId w:val="25"/>
      </w:numPr>
      <w:contextualSpacing/>
    </w:pPr>
  </w:style>
  <w:style w:type="character" w:styleId="UnresolvedMention">
    <w:name w:val="Unresolved Mention"/>
    <w:uiPriority w:val="99"/>
    <w:semiHidden/>
    <w:unhideWhenUsed/>
    <w:rsid w:val="006C023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6C02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0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640B3"/>
    <w:rPr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98450C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12D9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qld.gov.au/safety-and-prevention/incidents-and-notifications/notify-us-of-an-incident/notify-workplace-health-and-safety-queensland-or-electrical-safety-office/confirm-if-an-incident-is-notifiabl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rksafe.qld.gov.au/safety-and-prevention/incidents-and-notifications/notify-us-of-an-incident/notify-workplace-health-and-safety-queensland-or-electrical-safety-office/confirm-if-an-incident-is-notifiabl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.mcclement\OneDrive%20-%20The%20Uniting%20Church%20in%20Australia,%20Qld%20Synod\Tool_Template_UCAq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Workplace Health and Safety</Group>
    <Category xmlns="c0e7ab58-17c9-4e89-bafa-89648b546eb5">Resources</Category>
    <Sub_x002d_Group xmlns="c0e7ab58-17c9-4e89-bafa-89648b546eb5">Workplace Health and Safety</Sub_x002d_Group>
    <Hub_x0020_Link xmlns="c0e7ab58-17c9-4e89-bafa-89648b546eb5">true</Hub_x0020_Lin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B612C-F74D-461C-9D71-058DD6203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76834-71D6-4B37-840B-D5F2D741D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B04AA-2A7B-4BA4-95D1-F30748E93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51714-2D15-4126-AF61-5BFB5EC7B110}"/>
</file>

<file path=docProps/app.xml><?xml version="1.0" encoding="utf-8"?>
<Properties xmlns="http://schemas.openxmlformats.org/officeDocument/2006/extended-properties" xmlns:vt="http://schemas.openxmlformats.org/officeDocument/2006/docPropsVTypes">
  <Template>Tool_Template_UCAqld.dotx</Template>
  <TotalTime>220</TotalTime>
  <Pages>1</Pages>
  <Words>720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McClement</dc:creator>
  <cp:keywords/>
  <cp:lastModifiedBy>Scott McClement</cp:lastModifiedBy>
  <cp:revision>111</cp:revision>
  <cp:lastPrinted>2013-07-20T00:32:00Z</cp:lastPrinted>
  <dcterms:created xsi:type="dcterms:W3CDTF">2024-06-03T18:40:00Z</dcterms:created>
  <dcterms:modified xsi:type="dcterms:W3CDTF">2024-06-05T16:03:00Z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PolicyArea">
    <vt:lpwstr>J: Other Resources</vt:lpwstr>
  </property>
  <property fmtid="{D5CDD505-2E9C-101B-9397-08002B2CF9AE}" pid="4" name="Order">
    <vt:r8>214500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Website?">
    <vt:bool>true</vt:bool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