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FF4B" w14:textId="76D2FAAA" w:rsidR="000C7CBB" w:rsidRDefault="000C7CBB" w:rsidP="00652025">
      <w:pPr>
        <w:pStyle w:val="Body1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 xml:space="preserve">Report </w:t>
      </w:r>
      <w:ins w:id="0" w:author="Scott McClement" w:date="2024-06-05T15:03:00Z">
        <w:r w:rsidR="00EE31B1">
          <w:rPr>
            <w:rFonts w:ascii="Calibri Light" w:hAnsi="Calibri Light" w:cs="Calibri Light"/>
            <w:sz w:val="40"/>
            <w:szCs w:val="40"/>
          </w:rPr>
          <w:t xml:space="preserve">Property </w:t>
        </w:r>
      </w:ins>
      <w:ins w:id="1" w:author="Peter Rose" w:date="2024-06-07T04:40:00Z">
        <w:r w:rsidR="00280E16">
          <w:rPr>
            <w:rFonts w:ascii="Calibri Light" w:hAnsi="Calibri Light" w:cs="Calibri Light"/>
            <w:sz w:val="40"/>
            <w:szCs w:val="40"/>
          </w:rPr>
          <w:t xml:space="preserve">damage or </w:t>
        </w:r>
      </w:ins>
      <w:ins w:id="2" w:author="Peter Rose" w:date="2024-06-07T04:43:00Z">
        <w:r w:rsidR="00910521">
          <w:rPr>
            <w:rFonts w:ascii="Calibri Light" w:hAnsi="Calibri Light" w:cs="Calibri Light"/>
            <w:sz w:val="40"/>
            <w:szCs w:val="40"/>
          </w:rPr>
          <w:t>maintenance</w:t>
        </w:r>
      </w:ins>
      <w:ins w:id="3" w:author="Peter Rose" w:date="2024-06-07T04:40:00Z">
        <w:r w:rsidR="00280E16">
          <w:rPr>
            <w:rFonts w:ascii="Calibri Light" w:hAnsi="Calibri Light" w:cs="Calibri Light"/>
            <w:sz w:val="40"/>
            <w:szCs w:val="40"/>
          </w:rPr>
          <w:t xml:space="preserve"> </w:t>
        </w:r>
      </w:ins>
      <w:r w:rsidR="004643E6">
        <w:rPr>
          <w:rFonts w:ascii="Calibri Light" w:hAnsi="Calibri Light" w:cs="Calibri Light"/>
          <w:sz w:val="40"/>
          <w:szCs w:val="40"/>
        </w:rPr>
        <w:t>with</w:t>
      </w:r>
      <w:r w:rsidR="005114D3">
        <w:rPr>
          <w:rFonts w:ascii="Calibri Light" w:hAnsi="Calibri Light" w:cs="Calibri Light"/>
          <w:sz w:val="40"/>
          <w:szCs w:val="40"/>
        </w:rPr>
        <w:t xml:space="preserve"> a link on a computer</w:t>
      </w:r>
    </w:p>
    <w:p w14:paraId="6D4E9C1F" w14:textId="775F1D03" w:rsidR="00EE3291" w:rsidRDefault="00000000" w:rsidP="00652025">
      <w:pPr>
        <w:pStyle w:val="Body1"/>
      </w:pPr>
      <w:r>
        <w:rPr>
          <w:noProof/>
        </w:rPr>
        <w:pict w14:anchorId="0CDC7A77">
          <v:line id="Straight Connector 197" o:spid="_x0000_s2050" style="position:absolute;z-index:1;visibility:visible;mso-width-relative:margin;mso-height-relative:margin" from="0,9.1pt" to="442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" strokecolor="#bfbfbf"/>
        </w:pict>
      </w:r>
    </w:p>
    <w:p w14:paraId="4BB3F8F7" w14:textId="1E05F06B" w:rsidR="00631EFA" w:rsidRPr="00FD5C9D" w:rsidRDefault="00716968" w:rsidP="00652025">
      <w:pPr>
        <w:pStyle w:val="Heading"/>
      </w:pPr>
      <w:r w:rsidRPr="00716968">
        <w:t>Overview</w:t>
      </w:r>
    </w:p>
    <w:p w14:paraId="072D1464" w14:textId="417A7401" w:rsidR="00716968" w:rsidRPr="00716968" w:rsidRDefault="00716968" w:rsidP="00716968">
      <w:pPr>
        <w:pStyle w:val="Body1"/>
      </w:pPr>
      <w:r w:rsidRPr="00716968">
        <w:t xml:space="preserve">This page </w:t>
      </w:r>
      <w:r w:rsidR="001127B9">
        <w:t>e</w:t>
      </w:r>
      <w:r w:rsidRPr="00716968">
        <w:t>xplain</w:t>
      </w:r>
      <w:r w:rsidR="001127B9">
        <w:t>s</w:t>
      </w:r>
      <w:r w:rsidRPr="00716968">
        <w:t xml:space="preserve"> how to </w:t>
      </w:r>
      <w:r w:rsidR="000C7CBB">
        <w:t xml:space="preserve">use a </w:t>
      </w:r>
      <w:r w:rsidR="003144E9">
        <w:t>computer</w:t>
      </w:r>
      <w:r w:rsidR="000C7CBB">
        <w:t xml:space="preserve"> to report </w:t>
      </w:r>
      <w:r w:rsidR="00C1528C">
        <w:t xml:space="preserve">a </w:t>
      </w:r>
      <w:r w:rsidR="00C31B38">
        <w:t>property</w:t>
      </w:r>
      <w:r w:rsidR="00C1528C">
        <w:t xml:space="preserve"> </w:t>
      </w:r>
      <w:ins w:id="4" w:author="Peter Rose" w:date="2024-06-07T04:43:00Z">
        <w:r w:rsidR="008F74A4">
          <w:t xml:space="preserve">issue </w:t>
        </w:r>
      </w:ins>
      <w:r w:rsidR="00C1528C">
        <w:t xml:space="preserve">such as </w:t>
      </w:r>
      <w:r w:rsidR="00221F96">
        <w:t>a broken window or leaking roof</w:t>
      </w:r>
      <w:r w:rsidRPr="00716968">
        <w:t>.</w:t>
      </w:r>
    </w:p>
    <w:p w14:paraId="445ECD1D" w14:textId="59621D6E" w:rsidR="00C1528C" w:rsidRDefault="00C1528C" w:rsidP="00C1528C">
      <w:pPr>
        <w:pStyle w:val="Body1"/>
      </w:pPr>
      <w:r w:rsidRPr="00C1528C">
        <w:t>This process allows anyone to report an incident or concern just b</w:t>
      </w:r>
      <w:r w:rsidR="00EF20B4">
        <w:t>y</w:t>
      </w:r>
      <w:r w:rsidRPr="00C1528C">
        <w:t xml:space="preserve"> </w:t>
      </w:r>
      <w:r w:rsidR="00495DE7">
        <w:t>clicking a link</w:t>
      </w:r>
      <w:r w:rsidRPr="00C1528C">
        <w:t xml:space="preserve"> and typing some details on their </w:t>
      </w:r>
      <w:r w:rsidR="00495DE7">
        <w:t>computer</w:t>
      </w:r>
      <w:r w:rsidRPr="00C1528C">
        <w:t xml:space="preserve">. </w:t>
      </w:r>
      <w:r w:rsidRPr="00C1528C">
        <w:rPr>
          <w:b/>
          <w:bCs/>
        </w:rPr>
        <w:t>You do not need a username or password to do this</w:t>
      </w:r>
      <w:r w:rsidRPr="00C1528C">
        <w:t>.</w:t>
      </w:r>
    </w:p>
    <w:p w14:paraId="56E3701A" w14:textId="6D19CCFB" w:rsidR="007122FF" w:rsidRPr="00C1528C" w:rsidRDefault="006958DF" w:rsidP="00C1528C">
      <w:pPr>
        <w:pStyle w:val="Body1"/>
      </w:pPr>
      <w:r>
        <w:t xml:space="preserve">The aim is to provide </w:t>
      </w:r>
      <w:r w:rsidR="00094838">
        <w:t xml:space="preserve">a </w:t>
      </w:r>
      <w:r w:rsidR="007122FF" w:rsidRPr="00C1528C">
        <w:t>simple</w:t>
      </w:r>
      <w:r w:rsidR="007F5550">
        <w:t xml:space="preserve"> process</w:t>
      </w:r>
      <w:r w:rsidR="007122FF" w:rsidRPr="00C1528C">
        <w:t xml:space="preserve"> for everyone to use easily while providing enough information to allow for follow up action.</w:t>
      </w:r>
    </w:p>
    <w:p w14:paraId="38D87AB2" w14:textId="77777777" w:rsidR="00561901" w:rsidRPr="00701E7D" w:rsidRDefault="00561901" w:rsidP="00652025">
      <w:pPr>
        <w:pStyle w:val="Heading"/>
      </w:pPr>
      <w:r w:rsidRPr="00701E7D">
        <w:t>Scope</w:t>
      </w:r>
    </w:p>
    <w:p w14:paraId="3E70C836" w14:textId="76CD485A" w:rsidR="007A6D7B" w:rsidRDefault="006C52A1" w:rsidP="007A6D7B">
      <w:pPr>
        <w:pStyle w:val="Body1"/>
        <w:rPr>
          <w:ins w:id="5" w:author="Scott McClement" w:date="2024-06-05T09:01:00Z"/>
        </w:rPr>
      </w:pPr>
      <w:r>
        <w:t xml:space="preserve">The reporting process can be used by everyone including hall hirers, church members and visitors to Uniting Churches across the Queensland Synod. </w:t>
      </w:r>
    </w:p>
    <w:p w14:paraId="4F332C80" w14:textId="5D2FA1A0" w:rsidR="00FA1C4D" w:rsidRPr="00701E7D" w:rsidRDefault="00716968" w:rsidP="007A6D7B">
      <w:pPr>
        <w:pStyle w:val="Heading"/>
      </w:pPr>
      <w:r w:rsidRPr="00716968">
        <w:t>What you will need</w:t>
      </w:r>
    </w:p>
    <w:p w14:paraId="143CB7E3" w14:textId="683C0D23" w:rsidR="00716968" w:rsidRDefault="008206B5" w:rsidP="006E4E08">
      <w:pPr>
        <w:pStyle w:val="Body1"/>
        <w:rPr>
          <w:lang w:eastAsia="en-AU"/>
        </w:rPr>
      </w:pPr>
      <w:r>
        <w:rPr>
          <w:lang w:eastAsia="en-AU"/>
        </w:rPr>
        <w:t>You will need:</w:t>
      </w:r>
    </w:p>
    <w:p w14:paraId="05C3C40C" w14:textId="06841FB5" w:rsidR="008206B5" w:rsidRDefault="008206B5" w:rsidP="00AE501D">
      <w:pPr>
        <w:pStyle w:val="ListBullet"/>
        <w:rPr>
          <w:lang w:eastAsia="en-AU"/>
        </w:rPr>
      </w:pPr>
      <w:r>
        <w:rPr>
          <w:lang w:eastAsia="en-AU"/>
        </w:rPr>
        <w:t xml:space="preserve">A </w:t>
      </w:r>
      <w:r w:rsidR="00495DE7">
        <w:rPr>
          <w:lang w:eastAsia="en-AU"/>
        </w:rPr>
        <w:t>computer</w:t>
      </w:r>
    </w:p>
    <w:p w14:paraId="26784E5D" w14:textId="2520EC31" w:rsidR="00092051" w:rsidRPr="00701E7D" w:rsidRDefault="00766FA1" w:rsidP="00652025">
      <w:pPr>
        <w:pStyle w:val="Heading"/>
      </w:pPr>
      <w:r>
        <w:t>Link</w:t>
      </w:r>
    </w:p>
    <w:p w14:paraId="398EACE3" w14:textId="60C6BB37" w:rsidR="00716968" w:rsidRDefault="00217358" w:rsidP="00716968">
      <w:pPr>
        <w:pStyle w:val="Body1"/>
        <w:rPr>
          <w:lang w:eastAsia="en-AU"/>
        </w:rPr>
      </w:pPr>
      <w:r>
        <w:rPr>
          <w:lang w:eastAsia="en-AU"/>
        </w:rPr>
        <w:t xml:space="preserve">Click the </w:t>
      </w:r>
      <w:hyperlink r:id="rId11" w:history="1">
        <w:r w:rsidRPr="00217358">
          <w:rPr>
            <w:rStyle w:val="Hyperlink"/>
            <w:lang w:eastAsia="en-AU"/>
          </w:rPr>
          <w:t>l</w:t>
        </w:r>
        <w:r w:rsidR="00FC1C25" w:rsidRPr="00217358">
          <w:rPr>
            <w:rStyle w:val="Hyperlink"/>
            <w:lang w:eastAsia="en-AU"/>
          </w:rPr>
          <w:t>ink to report new incident</w:t>
        </w:r>
      </w:hyperlink>
      <w:r>
        <w:rPr>
          <w:lang w:eastAsia="en-AU"/>
        </w:rPr>
        <w:t>.</w:t>
      </w:r>
    </w:p>
    <w:p w14:paraId="754CFB26" w14:textId="34AC97FE" w:rsidR="00E0182F" w:rsidRDefault="00E0182F" w:rsidP="00716968">
      <w:pPr>
        <w:pStyle w:val="Body1"/>
        <w:rPr>
          <w:lang w:eastAsia="en-AU"/>
        </w:rPr>
      </w:pPr>
      <w:r>
        <w:rPr>
          <w:lang w:eastAsia="en-AU"/>
        </w:rPr>
        <w:t xml:space="preserve">The incident report form will open on your </w:t>
      </w:r>
      <w:r w:rsidR="00217358">
        <w:rPr>
          <w:lang w:eastAsia="en-AU"/>
        </w:rPr>
        <w:t>computer</w:t>
      </w:r>
      <w:r>
        <w:rPr>
          <w:lang w:eastAsia="en-AU"/>
        </w:rPr>
        <w:t>.</w:t>
      </w:r>
    </w:p>
    <w:p w14:paraId="4C2CB583" w14:textId="77777777" w:rsidR="002C1FD5" w:rsidRDefault="002C1FD5" w:rsidP="00716968">
      <w:pPr>
        <w:pStyle w:val="Body1"/>
        <w:rPr>
          <w:lang w:eastAsia="en-AU"/>
        </w:rPr>
      </w:pPr>
    </w:p>
    <w:p w14:paraId="21A83380" w14:textId="6DD87540" w:rsidR="002C1FD5" w:rsidRDefault="002C1FD5" w:rsidP="00716968">
      <w:pPr>
        <w:pStyle w:val="Body1"/>
        <w:rPr>
          <w:lang w:eastAsia="en-AU"/>
        </w:rPr>
      </w:pPr>
      <w:r>
        <w:rPr>
          <w:lang w:eastAsia="en-AU"/>
        </w:rPr>
        <w:t xml:space="preserve">There are </w:t>
      </w:r>
      <w:r w:rsidR="00B80F5D">
        <w:rPr>
          <w:lang w:eastAsia="en-AU"/>
        </w:rPr>
        <w:t>three</w:t>
      </w:r>
      <w:r w:rsidR="001870B7">
        <w:rPr>
          <w:lang w:eastAsia="en-AU"/>
        </w:rPr>
        <w:t xml:space="preserve"> sections to complete</w:t>
      </w:r>
      <w:r w:rsidR="007D0AE4">
        <w:rPr>
          <w:lang w:eastAsia="en-AU"/>
        </w:rPr>
        <w:t>:</w:t>
      </w:r>
    </w:p>
    <w:p w14:paraId="1C6FCD19" w14:textId="4163F2B4" w:rsidR="007D0AE4" w:rsidRDefault="007D0AE4" w:rsidP="007D0AE4">
      <w:pPr>
        <w:pStyle w:val="ListBullet"/>
        <w:rPr>
          <w:lang w:eastAsia="en-AU"/>
        </w:rPr>
      </w:pPr>
      <w:r>
        <w:rPr>
          <w:lang w:eastAsia="en-AU"/>
        </w:rPr>
        <w:t>Details</w:t>
      </w:r>
    </w:p>
    <w:p w14:paraId="2285A40F" w14:textId="31EA06E2" w:rsidR="007D0AE4" w:rsidRDefault="007D0AE4" w:rsidP="007D0AE4">
      <w:pPr>
        <w:pStyle w:val="ListBullet"/>
        <w:rPr>
          <w:lang w:eastAsia="en-AU"/>
        </w:rPr>
      </w:pPr>
      <w:r>
        <w:rPr>
          <w:lang w:eastAsia="en-AU"/>
        </w:rPr>
        <w:t>Safety Assessment</w:t>
      </w:r>
    </w:p>
    <w:p w14:paraId="59A2F5B1" w14:textId="67D44A9B" w:rsidR="007D0AE4" w:rsidRDefault="00D359FC" w:rsidP="007D0AE4">
      <w:pPr>
        <w:pStyle w:val="ListBullet"/>
        <w:rPr>
          <w:lang w:eastAsia="en-AU"/>
        </w:rPr>
      </w:pPr>
      <w:r>
        <w:rPr>
          <w:lang w:eastAsia="en-AU"/>
        </w:rPr>
        <w:t>Property</w:t>
      </w:r>
      <w:r w:rsidR="007D0AE4">
        <w:rPr>
          <w:lang w:eastAsia="en-AU"/>
        </w:rPr>
        <w:t>.</w:t>
      </w:r>
    </w:p>
    <w:p w14:paraId="5BC52B06" w14:textId="45B1E2F2" w:rsidR="001870B7" w:rsidRDefault="00F66F57" w:rsidP="00E907BC">
      <w:pPr>
        <w:pStyle w:val="Heading"/>
        <w:rPr>
          <w:lang w:eastAsia="en-AU"/>
        </w:rPr>
      </w:pPr>
      <w:r>
        <w:rPr>
          <w:lang w:eastAsia="en-AU"/>
        </w:rPr>
        <w:br w:type="page"/>
      </w:r>
      <w:r w:rsidR="001870B7">
        <w:rPr>
          <w:lang w:eastAsia="en-AU"/>
        </w:rPr>
        <w:lastRenderedPageBreak/>
        <w:t>Details</w:t>
      </w:r>
      <w:r w:rsidR="00F50934" w:rsidRPr="00F50934">
        <w:rPr>
          <w:noProof/>
        </w:rPr>
        <w:t xml:space="preserve"> </w:t>
      </w:r>
    </w:p>
    <w:p w14:paraId="7A0C1508" w14:textId="75B0F7F5" w:rsidR="001870B7" w:rsidRDefault="0082611B" w:rsidP="00285C32">
      <w:pPr>
        <w:pStyle w:val="Body1"/>
        <w:rPr>
          <w:lang w:eastAsia="en-AU"/>
        </w:rPr>
      </w:pPr>
      <w:r>
        <w:rPr>
          <w:lang w:eastAsia="en-AU"/>
        </w:rPr>
        <w:t>Enter details for:</w:t>
      </w:r>
    </w:p>
    <w:p w14:paraId="006D8BEB" w14:textId="24C0BFBE" w:rsidR="00285C32" w:rsidRPr="00285C32" w:rsidRDefault="00285C32" w:rsidP="00285C32">
      <w:pPr>
        <w:pStyle w:val="ListBullet"/>
        <w:rPr>
          <w:lang w:eastAsia="en-AU"/>
        </w:rPr>
      </w:pPr>
      <w:r w:rsidRPr="004C230F">
        <w:rPr>
          <w:b/>
          <w:bCs/>
          <w:lang w:eastAsia="en-AU"/>
        </w:rPr>
        <w:t>Your name</w:t>
      </w:r>
      <w:r>
        <w:rPr>
          <w:lang w:eastAsia="en-AU"/>
        </w:rPr>
        <w:t xml:space="preserve"> – the person reporting the incident</w:t>
      </w:r>
      <w:r w:rsidR="004C230F">
        <w:rPr>
          <w:lang w:eastAsia="en-AU"/>
        </w:rPr>
        <w:t>.</w:t>
      </w:r>
    </w:p>
    <w:p w14:paraId="059D7803" w14:textId="4A49C280" w:rsidR="00285C32" w:rsidRPr="00285C32" w:rsidRDefault="00285C32" w:rsidP="00285C32">
      <w:pPr>
        <w:pStyle w:val="ListBullet"/>
        <w:rPr>
          <w:lang w:eastAsia="en-AU"/>
        </w:rPr>
      </w:pPr>
      <w:r w:rsidRPr="004C230F">
        <w:rPr>
          <w:b/>
          <w:bCs/>
          <w:lang w:eastAsia="en-AU"/>
        </w:rPr>
        <w:t>Contact Number</w:t>
      </w:r>
      <w:r>
        <w:rPr>
          <w:lang w:eastAsia="en-AU"/>
        </w:rPr>
        <w:t xml:space="preserve"> – so </w:t>
      </w:r>
      <w:r w:rsidR="004C230F">
        <w:rPr>
          <w:lang w:eastAsia="en-AU"/>
        </w:rPr>
        <w:t>someone can follow up with you</w:t>
      </w:r>
      <w:r w:rsidR="009236AE">
        <w:rPr>
          <w:lang w:eastAsia="en-AU"/>
        </w:rPr>
        <w:t xml:space="preserve"> if required.</w:t>
      </w:r>
    </w:p>
    <w:p w14:paraId="0511C311" w14:textId="0E7E25E5" w:rsidR="00285C32" w:rsidRPr="00285C32" w:rsidRDefault="00285C32" w:rsidP="00285C32">
      <w:pPr>
        <w:pStyle w:val="ListBullet"/>
        <w:rPr>
          <w:lang w:eastAsia="en-AU"/>
        </w:rPr>
      </w:pPr>
      <w:r w:rsidRPr="004C230F">
        <w:rPr>
          <w:b/>
          <w:bCs/>
          <w:lang w:eastAsia="en-AU"/>
        </w:rPr>
        <w:t>Email address</w:t>
      </w:r>
      <w:r w:rsidR="004C230F">
        <w:rPr>
          <w:lang w:eastAsia="en-AU"/>
        </w:rPr>
        <w:t xml:space="preserve"> </w:t>
      </w:r>
      <w:r w:rsidR="00210784">
        <w:rPr>
          <w:lang w:eastAsia="en-AU"/>
        </w:rPr>
        <w:t>–</w:t>
      </w:r>
      <w:r w:rsidR="004C230F">
        <w:rPr>
          <w:lang w:eastAsia="en-AU"/>
        </w:rPr>
        <w:t xml:space="preserve"> if</w:t>
      </w:r>
      <w:r w:rsidRPr="00285C32">
        <w:rPr>
          <w:lang w:eastAsia="en-AU"/>
        </w:rPr>
        <w:t xml:space="preserve"> you include an email address, the system will send you a confirmation email</w:t>
      </w:r>
      <w:r w:rsidR="004C230F">
        <w:rPr>
          <w:lang w:eastAsia="en-AU"/>
        </w:rPr>
        <w:t>.</w:t>
      </w:r>
    </w:p>
    <w:p w14:paraId="15751616" w14:textId="0DD177E9" w:rsidR="00285C32" w:rsidRPr="00285C32" w:rsidRDefault="00285C32" w:rsidP="00285C32">
      <w:pPr>
        <w:pStyle w:val="ListBullet"/>
        <w:rPr>
          <w:lang w:eastAsia="en-AU"/>
        </w:rPr>
      </w:pPr>
      <w:r w:rsidRPr="00210784">
        <w:rPr>
          <w:b/>
          <w:bCs/>
          <w:lang w:eastAsia="en-AU"/>
        </w:rPr>
        <w:t>Location</w:t>
      </w:r>
      <w:r w:rsidR="00210784">
        <w:rPr>
          <w:lang w:eastAsia="en-AU"/>
        </w:rPr>
        <w:t xml:space="preserve"> – click </w:t>
      </w:r>
      <w:r w:rsidRPr="00285C32">
        <w:rPr>
          <w:lang w:eastAsia="en-AU"/>
        </w:rPr>
        <w:t xml:space="preserve">in the field and start typing the name of your congregation e.g. </w:t>
      </w:r>
      <w:r w:rsidRPr="00285C32">
        <w:rPr>
          <w:i/>
          <w:iCs/>
          <w:lang w:eastAsia="en-AU"/>
        </w:rPr>
        <w:t>Bundaberg Uniting Church</w:t>
      </w:r>
      <w:r w:rsidRPr="00285C32">
        <w:rPr>
          <w:lang w:eastAsia="en-AU"/>
        </w:rPr>
        <w:t xml:space="preserve">. </w:t>
      </w:r>
      <w:r w:rsidR="00A91DCB">
        <w:rPr>
          <w:lang w:eastAsia="en-AU"/>
        </w:rPr>
        <w:t xml:space="preserve">Choose your location once you see it appear. </w:t>
      </w:r>
      <w:r w:rsidR="00254A58">
        <w:rPr>
          <w:lang w:eastAsia="en-AU"/>
        </w:rPr>
        <w:t xml:space="preserve">If you see a warning that the text doesn’t match existing records, </w:t>
      </w:r>
      <w:r w:rsidR="001A01F8">
        <w:rPr>
          <w:lang w:eastAsia="en-AU"/>
        </w:rPr>
        <w:t>click into the next field and the message will disappear.</w:t>
      </w:r>
    </w:p>
    <w:p w14:paraId="47DD1951" w14:textId="555985D6" w:rsidR="00285C32" w:rsidRPr="00285C32" w:rsidRDefault="00285C32" w:rsidP="00285C32">
      <w:pPr>
        <w:pStyle w:val="ListBullet"/>
        <w:rPr>
          <w:lang w:eastAsia="en-AU"/>
        </w:rPr>
      </w:pPr>
      <w:r w:rsidRPr="00210784">
        <w:rPr>
          <w:b/>
          <w:bCs/>
          <w:lang w:eastAsia="en-AU"/>
        </w:rPr>
        <w:t>Incident type</w:t>
      </w:r>
      <w:r w:rsidRPr="00285C32">
        <w:rPr>
          <w:lang w:eastAsia="en-AU"/>
        </w:rPr>
        <w:t xml:space="preserve"> - select </w:t>
      </w:r>
      <w:r w:rsidRPr="001A01F8">
        <w:rPr>
          <w:b/>
          <w:bCs/>
          <w:lang w:eastAsia="en-AU"/>
        </w:rPr>
        <w:t>Incident</w:t>
      </w:r>
      <w:r w:rsidR="00B80F5D" w:rsidRPr="001A01F8">
        <w:rPr>
          <w:b/>
          <w:bCs/>
          <w:lang w:eastAsia="en-AU"/>
        </w:rPr>
        <w:t xml:space="preserve"> – Something happened</w:t>
      </w:r>
      <w:r w:rsidR="00B80F5D">
        <w:rPr>
          <w:lang w:eastAsia="en-AU"/>
        </w:rPr>
        <w:t>.</w:t>
      </w:r>
    </w:p>
    <w:p w14:paraId="08212035" w14:textId="4F457642" w:rsidR="00285C32" w:rsidRPr="00285C32" w:rsidRDefault="00285C32" w:rsidP="00285C32">
      <w:pPr>
        <w:pStyle w:val="ListBullet"/>
        <w:rPr>
          <w:lang w:eastAsia="en-AU"/>
        </w:rPr>
      </w:pPr>
      <w:r w:rsidRPr="00210784">
        <w:rPr>
          <w:b/>
          <w:bCs/>
          <w:lang w:eastAsia="en-AU"/>
        </w:rPr>
        <w:t>Details</w:t>
      </w:r>
      <w:r w:rsidR="00210784">
        <w:rPr>
          <w:lang w:eastAsia="en-AU"/>
        </w:rPr>
        <w:t xml:space="preserve"> – describe </w:t>
      </w:r>
      <w:r w:rsidRPr="00285C32">
        <w:rPr>
          <w:lang w:eastAsia="en-AU"/>
        </w:rPr>
        <w:t>what happened.</w:t>
      </w:r>
    </w:p>
    <w:p w14:paraId="79DD3451" w14:textId="7D4BE9A7" w:rsidR="00285C32" w:rsidRPr="00285C32" w:rsidRDefault="00285C32" w:rsidP="00285C32">
      <w:pPr>
        <w:pStyle w:val="ListBullet"/>
        <w:rPr>
          <w:lang w:eastAsia="en-AU"/>
        </w:rPr>
      </w:pPr>
      <w:r w:rsidRPr="004E60AC">
        <w:rPr>
          <w:b/>
          <w:bCs/>
          <w:lang w:eastAsia="en-AU"/>
        </w:rPr>
        <w:t>When did this happen</w:t>
      </w:r>
      <w:r w:rsidR="004E60AC">
        <w:rPr>
          <w:lang w:eastAsia="en-AU"/>
        </w:rPr>
        <w:t xml:space="preserve"> – include </w:t>
      </w:r>
      <w:r w:rsidRPr="00285C32">
        <w:rPr>
          <w:lang w:eastAsia="en-AU"/>
        </w:rPr>
        <w:t>date</w:t>
      </w:r>
      <w:r w:rsidR="004E60AC">
        <w:rPr>
          <w:lang w:eastAsia="en-AU"/>
        </w:rPr>
        <w:t xml:space="preserve"> and time.</w:t>
      </w:r>
    </w:p>
    <w:p w14:paraId="362D07EE" w14:textId="42846975" w:rsidR="00285C32" w:rsidRPr="00285C32" w:rsidRDefault="00285C32" w:rsidP="00285C32">
      <w:pPr>
        <w:pStyle w:val="ListBullet"/>
        <w:rPr>
          <w:lang w:eastAsia="en-AU"/>
        </w:rPr>
      </w:pPr>
      <w:r w:rsidRPr="004E60AC">
        <w:rPr>
          <w:b/>
          <w:bCs/>
          <w:lang w:eastAsia="en-AU"/>
        </w:rPr>
        <w:t>Does this affect a</w:t>
      </w:r>
      <w:r w:rsidRPr="00285C32">
        <w:rPr>
          <w:lang w:eastAsia="en-AU"/>
        </w:rPr>
        <w:t xml:space="preserve"> - choose </w:t>
      </w:r>
      <w:r w:rsidR="00C9359B">
        <w:rPr>
          <w:b/>
          <w:bCs/>
          <w:lang w:eastAsia="en-AU"/>
        </w:rPr>
        <w:t>Property</w:t>
      </w:r>
      <w:r w:rsidRPr="00285C32">
        <w:rPr>
          <w:lang w:eastAsia="en-AU"/>
        </w:rPr>
        <w:t>.</w:t>
      </w:r>
    </w:p>
    <w:p w14:paraId="326321DE" w14:textId="1AD557AC" w:rsidR="001103F6" w:rsidRDefault="00000000" w:rsidP="001103F6">
      <w:pPr>
        <w:pStyle w:val="Heading"/>
      </w:pPr>
      <w:r>
        <w:rPr>
          <w:noProof/>
        </w:rPr>
        <w:pict w14:anchorId="6C7DC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339.95pt;visibility:visible;mso-wrap-style:square">
            <v:imagedata r:id="rId12" o:title=""/>
          </v:shape>
        </w:pict>
      </w:r>
    </w:p>
    <w:p w14:paraId="418875A9" w14:textId="65AD04BA" w:rsidR="00512766" w:rsidRDefault="001103F6" w:rsidP="001103F6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A7FCF">
        <w:rPr>
          <w:noProof/>
        </w:rPr>
        <w:t>1</w:t>
      </w:r>
      <w:r>
        <w:fldChar w:fldCharType="end"/>
      </w:r>
      <w:r>
        <w:t>: Details section</w:t>
      </w:r>
    </w:p>
    <w:p w14:paraId="5D646012" w14:textId="4E26E87D" w:rsidR="00253D7F" w:rsidRDefault="00F66F57" w:rsidP="003C5666">
      <w:pPr>
        <w:pStyle w:val="Heading"/>
        <w:rPr>
          <w:lang w:eastAsia="en-AU"/>
        </w:rPr>
      </w:pPr>
      <w:r>
        <w:rPr>
          <w:lang w:eastAsia="en-AU"/>
        </w:rPr>
        <w:br w:type="page"/>
      </w:r>
      <w:r w:rsidR="00253D7F">
        <w:rPr>
          <w:lang w:eastAsia="en-AU"/>
        </w:rPr>
        <w:lastRenderedPageBreak/>
        <w:t>Safety Assessment</w:t>
      </w:r>
    </w:p>
    <w:p w14:paraId="268ECEC9" w14:textId="35B0AE41" w:rsidR="00253D7F" w:rsidRDefault="00253D7F" w:rsidP="003C5666">
      <w:pPr>
        <w:pStyle w:val="ListBullet"/>
        <w:rPr>
          <w:lang w:eastAsia="en-AU"/>
        </w:rPr>
      </w:pPr>
      <w:r w:rsidRPr="00854DF0">
        <w:rPr>
          <w:b/>
          <w:bCs/>
          <w:lang w:eastAsia="en-AU"/>
        </w:rPr>
        <w:t>Is or was anyone in danger?</w:t>
      </w:r>
      <w:r w:rsidR="009223FA">
        <w:rPr>
          <w:lang w:eastAsia="en-AU"/>
        </w:rPr>
        <w:t xml:space="preserve"> </w:t>
      </w:r>
      <w:r w:rsidR="00FE23D9">
        <w:rPr>
          <w:lang w:eastAsia="en-AU"/>
        </w:rPr>
        <w:t>–</w:t>
      </w:r>
      <w:r w:rsidR="009223FA">
        <w:rPr>
          <w:lang w:eastAsia="en-AU"/>
        </w:rPr>
        <w:t xml:space="preserve"> </w:t>
      </w:r>
      <w:r w:rsidR="00854DF0">
        <w:rPr>
          <w:lang w:eastAsia="en-AU"/>
        </w:rPr>
        <w:t>w</w:t>
      </w:r>
      <w:r w:rsidR="00FE23D9">
        <w:rPr>
          <w:lang w:eastAsia="en-AU"/>
        </w:rPr>
        <w:t>as there a danger to anyone such as live electrical current or fire etc.?</w:t>
      </w:r>
    </w:p>
    <w:p w14:paraId="10AD2F54" w14:textId="1B53C991" w:rsidR="00434ADC" w:rsidRDefault="00434ADC" w:rsidP="003C5666">
      <w:pPr>
        <w:pStyle w:val="ListBullet"/>
        <w:rPr>
          <w:lang w:eastAsia="en-AU"/>
        </w:rPr>
      </w:pPr>
      <w:r w:rsidRPr="00F676F5">
        <w:rPr>
          <w:b/>
          <w:bCs/>
          <w:lang w:eastAsia="en-AU"/>
        </w:rPr>
        <w:t>How was the danger addressed?</w:t>
      </w:r>
      <w:r w:rsidR="00854DF0">
        <w:rPr>
          <w:lang w:eastAsia="en-AU"/>
        </w:rPr>
        <w:t xml:space="preserve"> – if there was such a danger, how </w:t>
      </w:r>
      <w:r w:rsidR="00F676F5">
        <w:rPr>
          <w:lang w:eastAsia="en-AU"/>
        </w:rPr>
        <w:t>did you deal with it?</w:t>
      </w:r>
    </w:p>
    <w:p w14:paraId="014EF626" w14:textId="0E813A57" w:rsidR="00434ADC" w:rsidRDefault="00434ADC" w:rsidP="003C5666">
      <w:pPr>
        <w:pStyle w:val="ListBullet"/>
        <w:rPr>
          <w:lang w:eastAsia="en-AU"/>
        </w:rPr>
      </w:pPr>
      <w:r w:rsidRPr="003C5666">
        <w:rPr>
          <w:b/>
          <w:bCs/>
          <w:lang w:eastAsia="en-AU"/>
        </w:rPr>
        <w:t>Were other people removed from the situation?</w:t>
      </w:r>
      <w:r w:rsidR="00F676F5">
        <w:rPr>
          <w:lang w:eastAsia="en-AU"/>
        </w:rPr>
        <w:t xml:space="preserve"> – did you need to move anyone away from the danger?</w:t>
      </w:r>
    </w:p>
    <w:p w14:paraId="789BA660" w14:textId="582409C2" w:rsidR="00434ADC" w:rsidRPr="003C5666" w:rsidRDefault="00376EED" w:rsidP="003C5666">
      <w:pPr>
        <w:pStyle w:val="ListBullet"/>
        <w:rPr>
          <w:b/>
          <w:bCs/>
          <w:lang w:eastAsia="en-AU"/>
        </w:rPr>
      </w:pPr>
      <w:r w:rsidRPr="003C5666">
        <w:rPr>
          <w:b/>
          <w:bCs/>
          <w:lang w:eastAsia="en-AU"/>
        </w:rPr>
        <w:t>Was an ambulance called?</w:t>
      </w:r>
    </w:p>
    <w:p w14:paraId="38574195" w14:textId="49C90CDD" w:rsidR="00376EED" w:rsidRDefault="00376EED" w:rsidP="003C5666">
      <w:pPr>
        <w:pStyle w:val="ListBullet"/>
        <w:rPr>
          <w:b/>
          <w:bCs/>
          <w:lang w:eastAsia="en-AU"/>
        </w:rPr>
      </w:pPr>
      <w:r w:rsidRPr="003C5666">
        <w:rPr>
          <w:b/>
          <w:bCs/>
          <w:lang w:eastAsia="en-AU"/>
        </w:rPr>
        <w:t>Were the police called?</w:t>
      </w:r>
    </w:p>
    <w:p w14:paraId="3122A896" w14:textId="77777777" w:rsidR="00EE4FE6" w:rsidRPr="003C5666" w:rsidRDefault="00EE4FE6" w:rsidP="00EE4FE6">
      <w:pPr>
        <w:pStyle w:val="ListBullet"/>
        <w:numPr>
          <w:ilvl w:val="0"/>
          <w:numId w:val="0"/>
        </w:numPr>
        <w:rPr>
          <w:b/>
          <w:bCs/>
          <w:lang w:eastAsia="en-AU"/>
        </w:rPr>
      </w:pPr>
    </w:p>
    <w:p w14:paraId="40923F0E" w14:textId="77777777" w:rsidR="00CA7FCF" w:rsidRDefault="00000000" w:rsidP="00CA7FCF">
      <w:pPr>
        <w:pStyle w:val="Body1"/>
        <w:keepNext/>
      </w:pPr>
      <w:r>
        <w:rPr>
          <w:noProof/>
          <w:lang w:eastAsia="en-AU"/>
        </w:rPr>
        <w:pict w14:anchorId="0C59A81F">
          <v:shape id="Picture 1" o:spid="_x0000_i1026" type="#_x0000_t75" style="width:453.9pt;height:224.75pt;visibility:visible;mso-wrap-style:square">
            <v:imagedata r:id="rId13" o:title=""/>
          </v:shape>
        </w:pict>
      </w:r>
    </w:p>
    <w:p w14:paraId="25738FC8" w14:textId="5DD214B3" w:rsidR="00716968" w:rsidRDefault="00CA7FCF" w:rsidP="00CA7FCF">
      <w:pPr>
        <w:pStyle w:val="Caption"/>
        <w:rPr>
          <w:lang w:eastAsia="en-AU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:  Safety Assessment section</w:t>
      </w:r>
    </w:p>
    <w:p w14:paraId="7EF2395A" w14:textId="01CA6F92" w:rsidR="003C5666" w:rsidRDefault="00F66F57" w:rsidP="00275B72">
      <w:pPr>
        <w:pStyle w:val="Heading"/>
        <w:rPr>
          <w:lang w:eastAsia="en-AU"/>
        </w:rPr>
      </w:pPr>
      <w:r>
        <w:rPr>
          <w:lang w:eastAsia="en-AU"/>
        </w:rPr>
        <w:br w:type="page"/>
      </w:r>
      <w:r w:rsidR="002E31D7">
        <w:rPr>
          <w:lang w:eastAsia="en-AU"/>
        </w:rPr>
        <w:lastRenderedPageBreak/>
        <w:t>Property</w:t>
      </w:r>
    </w:p>
    <w:p w14:paraId="5C333E73" w14:textId="6004DD6D" w:rsidR="007F3CB6" w:rsidRDefault="002E31D7" w:rsidP="00956719">
      <w:pPr>
        <w:pStyle w:val="ListBullet"/>
        <w:rPr>
          <w:lang w:eastAsia="en-AU"/>
        </w:rPr>
      </w:pPr>
      <w:r>
        <w:rPr>
          <w:b/>
          <w:bCs/>
          <w:lang w:eastAsia="en-AU"/>
        </w:rPr>
        <w:t>What has been damaged</w:t>
      </w:r>
      <w:r w:rsidR="001116B9">
        <w:rPr>
          <w:b/>
          <w:bCs/>
          <w:lang w:eastAsia="en-AU"/>
        </w:rPr>
        <w:t xml:space="preserve"> – </w:t>
      </w:r>
      <w:r w:rsidR="001116B9">
        <w:rPr>
          <w:lang w:eastAsia="en-AU"/>
        </w:rPr>
        <w:t>describe the affected property</w:t>
      </w:r>
      <w:r w:rsidR="00E60CA2">
        <w:rPr>
          <w:lang w:eastAsia="en-AU"/>
        </w:rPr>
        <w:t>.</w:t>
      </w:r>
    </w:p>
    <w:p w14:paraId="415E56E9" w14:textId="6BCF7EFD" w:rsidR="00275B72" w:rsidRDefault="001116B9" w:rsidP="00956719">
      <w:pPr>
        <w:pStyle w:val="ListBullet"/>
        <w:rPr>
          <w:lang w:eastAsia="en-AU"/>
        </w:rPr>
      </w:pPr>
      <w:r>
        <w:rPr>
          <w:b/>
          <w:bCs/>
          <w:lang w:eastAsia="en-AU"/>
        </w:rPr>
        <w:t>Images</w:t>
      </w:r>
      <w:r w:rsidR="00275B72">
        <w:rPr>
          <w:lang w:eastAsia="en-AU"/>
        </w:rPr>
        <w:t xml:space="preserve"> – </w:t>
      </w:r>
      <w:r>
        <w:rPr>
          <w:lang w:eastAsia="en-AU"/>
        </w:rPr>
        <w:t xml:space="preserve">if you have photos of the </w:t>
      </w:r>
      <w:r w:rsidR="004C7609">
        <w:rPr>
          <w:lang w:eastAsia="en-AU"/>
        </w:rPr>
        <w:t>damage,</w:t>
      </w:r>
      <w:r>
        <w:rPr>
          <w:lang w:eastAsia="en-AU"/>
        </w:rPr>
        <w:t xml:space="preserve"> you could upload them here. Either drag the photos onto the left pane </w:t>
      </w:r>
      <w:r w:rsidR="0064685E">
        <w:rPr>
          <w:lang w:eastAsia="en-AU"/>
        </w:rPr>
        <w:t>or click + and navigate to select them from your computer</w:t>
      </w:r>
      <w:r w:rsidR="00E60CA2">
        <w:rPr>
          <w:lang w:eastAsia="en-AU"/>
        </w:rPr>
        <w:t>.</w:t>
      </w:r>
    </w:p>
    <w:p w14:paraId="6124C1EE" w14:textId="5DCB5A45" w:rsidR="00275B72" w:rsidRDefault="0064243E" w:rsidP="00956719">
      <w:pPr>
        <w:pStyle w:val="ListBullet"/>
        <w:rPr>
          <w:lang w:eastAsia="en-AU"/>
        </w:rPr>
      </w:pPr>
      <w:r>
        <w:rPr>
          <w:b/>
          <w:bCs/>
          <w:lang w:eastAsia="en-AU"/>
        </w:rPr>
        <w:t>Did it cause a safety risk</w:t>
      </w:r>
      <w:r w:rsidR="00754AC9">
        <w:rPr>
          <w:lang w:eastAsia="en-AU"/>
        </w:rPr>
        <w:t xml:space="preserve"> – </w:t>
      </w:r>
      <w:r w:rsidR="00A105E7">
        <w:rPr>
          <w:lang w:eastAsia="en-AU"/>
        </w:rPr>
        <w:t>did the damage cause any risk?</w:t>
      </w:r>
    </w:p>
    <w:p w14:paraId="539A9E64" w14:textId="3884B752" w:rsidR="00275B72" w:rsidRDefault="00A105E7" w:rsidP="00956719">
      <w:pPr>
        <w:pStyle w:val="ListBullet"/>
        <w:rPr>
          <w:lang w:eastAsia="en-AU"/>
        </w:rPr>
      </w:pPr>
      <w:r>
        <w:rPr>
          <w:b/>
          <w:bCs/>
          <w:lang w:eastAsia="en-AU"/>
        </w:rPr>
        <w:t>Did it cause a security issue</w:t>
      </w:r>
      <w:r w:rsidR="00754AC9">
        <w:rPr>
          <w:lang w:eastAsia="en-AU"/>
        </w:rPr>
        <w:t xml:space="preserve"> </w:t>
      </w:r>
      <w:r w:rsidR="00FE6867">
        <w:rPr>
          <w:lang w:eastAsia="en-AU"/>
        </w:rPr>
        <w:t>–</w:t>
      </w:r>
      <w:r w:rsidR="00754AC9">
        <w:rPr>
          <w:lang w:eastAsia="en-AU"/>
        </w:rPr>
        <w:t xml:space="preserve"> </w:t>
      </w:r>
      <w:r w:rsidR="00823E7C">
        <w:rPr>
          <w:lang w:eastAsia="en-AU"/>
        </w:rPr>
        <w:t>does the damage m</w:t>
      </w:r>
      <w:r w:rsidR="0045556D">
        <w:rPr>
          <w:lang w:eastAsia="en-AU"/>
        </w:rPr>
        <w:t>ake it easy to break in?</w:t>
      </w:r>
    </w:p>
    <w:p w14:paraId="6F16C21A" w14:textId="40CE79FD" w:rsidR="00E503AF" w:rsidRDefault="0045556D" w:rsidP="00E503AF">
      <w:pPr>
        <w:pStyle w:val="ListBullet"/>
        <w:rPr>
          <w:lang w:eastAsia="en-AU"/>
        </w:rPr>
      </w:pPr>
      <w:r w:rsidRPr="00956719">
        <w:rPr>
          <w:b/>
          <w:bCs/>
          <w:lang w:eastAsia="en-AU"/>
        </w:rPr>
        <w:t>Has it been secured</w:t>
      </w:r>
      <w:r w:rsidR="00956719" w:rsidRPr="00956719">
        <w:rPr>
          <w:b/>
          <w:bCs/>
          <w:lang w:eastAsia="en-AU"/>
        </w:rPr>
        <w:t>?</w:t>
      </w:r>
      <w:r w:rsidR="00956719">
        <w:rPr>
          <w:lang w:eastAsia="en-AU"/>
        </w:rPr>
        <w:t xml:space="preserve"> – Has the security been sorted out now?</w:t>
      </w:r>
    </w:p>
    <w:p w14:paraId="5744B049" w14:textId="7BD9110D" w:rsidR="002A5A4E" w:rsidRDefault="002A5A4E" w:rsidP="00E503AF">
      <w:pPr>
        <w:pStyle w:val="ListBullet"/>
        <w:rPr>
          <w:lang w:eastAsia="en-AU"/>
        </w:rPr>
      </w:pPr>
      <w:r>
        <w:rPr>
          <w:b/>
          <w:bCs/>
          <w:lang w:eastAsia="en-AU"/>
        </w:rPr>
        <w:t>Does anything need to be done to prevent further damage?</w:t>
      </w:r>
      <w:r>
        <w:rPr>
          <w:lang w:eastAsia="en-AU"/>
        </w:rPr>
        <w:t xml:space="preserve"> </w:t>
      </w:r>
    </w:p>
    <w:p w14:paraId="542128E1" w14:textId="77777777" w:rsidR="002A5A4E" w:rsidRDefault="002A5A4E" w:rsidP="002A5A4E">
      <w:pPr>
        <w:pStyle w:val="ListBullet"/>
        <w:numPr>
          <w:ilvl w:val="0"/>
          <w:numId w:val="0"/>
        </w:numPr>
        <w:ind w:left="360" w:hanging="360"/>
        <w:rPr>
          <w:lang w:eastAsia="en-AU"/>
        </w:rPr>
      </w:pPr>
    </w:p>
    <w:p w14:paraId="4A97CC32" w14:textId="3D007D50" w:rsidR="000027EF" w:rsidRDefault="00000000" w:rsidP="00E503AF">
      <w:pPr>
        <w:pStyle w:val="Body1"/>
        <w:rPr>
          <w:lang w:eastAsia="en-AU"/>
        </w:rPr>
      </w:pPr>
      <w:r>
        <w:rPr>
          <w:noProof/>
        </w:rPr>
        <w:pict w14:anchorId="733F8B7C">
          <v:shape id="_x0000_i1027" type="#_x0000_t75" style="width:453.3pt;height:375.65pt;visibility:visible;mso-wrap-style:square">
            <v:imagedata r:id="rId14" o:title=""/>
          </v:shape>
        </w:pict>
      </w:r>
    </w:p>
    <w:p w14:paraId="2360CC39" w14:textId="69F8CD40" w:rsidR="00D128C7" w:rsidRDefault="00CA7FCF" w:rsidP="00CA7FCF">
      <w:pPr>
        <w:pStyle w:val="Caption"/>
        <w:rPr>
          <w:lang w:eastAsia="en-AU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: </w:t>
      </w:r>
      <w:r w:rsidR="000F69D9">
        <w:t>Property</w:t>
      </w:r>
      <w:r>
        <w:t xml:space="preserve"> section</w:t>
      </w:r>
    </w:p>
    <w:p w14:paraId="4A932F0A" w14:textId="2628AEE6" w:rsidR="00E54E29" w:rsidRDefault="00F66F57" w:rsidP="00E54E29">
      <w:pPr>
        <w:pStyle w:val="Heading"/>
        <w:rPr>
          <w:lang w:eastAsia="en-AU"/>
        </w:rPr>
      </w:pPr>
      <w:r>
        <w:rPr>
          <w:lang w:eastAsia="en-AU"/>
        </w:rPr>
        <w:br w:type="page"/>
      </w:r>
      <w:r w:rsidR="00E54E29">
        <w:rPr>
          <w:lang w:eastAsia="en-AU"/>
        </w:rPr>
        <w:lastRenderedPageBreak/>
        <w:t>Save</w:t>
      </w:r>
    </w:p>
    <w:p w14:paraId="3E87942F" w14:textId="737C6A33" w:rsidR="00E54E29" w:rsidRDefault="00E54E29" w:rsidP="00716968">
      <w:pPr>
        <w:pStyle w:val="Body1"/>
        <w:rPr>
          <w:lang w:eastAsia="en-AU"/>
        </w:rPr>
      </w:pPr>
      <w:r w:rsidRPr="00E54E29">
        <w:rPr>
          <w:lang w:eastAsia="en-AU"/>
        </w:rPr>
        <w:t xml:space="preserve">Click </w:t>
      </w:r>
      <w:r w:rsidRPr="00E54E29">
        <w:rPr>
          <w:b/>
          <w:bCs/>
          <w:lang w:eastAsia="en-AU"/>
        </w:rPr>
        <w:t>Sav</w:t>
      </w:r>
      <w:r w:rsidR="00297428">
        <w:rPr>
          <w:b/>
          <w:bCs/>
          <w:lang w:eastAsia="en-AU"/>
        </w:rPr>
        <w:t>e</w:t>
      </w:r>
      <w:r w:rsidRPr="00E54E29">
        <w:rPr>
          <w:lang w:eastAsia="en-AU"/>
        </w:rPr>
        <w:t>.</w:t>
      </w:r>
      <w:r>
        <w:rPr>
          <w:lang w:eastAsia="en-AU"/>
        </w:rPr>
        <w:t xml:space="preserve"> </w:t>
      </w:r>
    </w:p>
    <w:p w14:paraId="40C55066" w14:textId="3B3095AC" w:rsidR="00CA7FCF" w:rsidRDefault="00000000" w:rsidP="00CA7FCF">
      <w:pPr>
        <w:pStyle w:val="Body1"/>
        <w:keepNext/>
      </w:pPr>
      <w:r>
        <w:rPr>
          <w:noProof/>
        </w:rPr>
        <w:pict w14:anchorId="776347EF">
          <v:shape id="_x0000_i1028" type="#_x0000_t75" style="width:453.3pt;height:88.3pt;visibility:visible;mso-wrap-style:square">
            <v:imagedata r:id="rId15" o:title=""/>
          </v:shape>
        </w:pict>
      </w:r>
    </w:p>
    <w:p w14:paraId="2369D91B" w14:textId="0169C866" w:rsidR="001E226A" w:rsidRDefault="00CA7FCF" w:rsidP="00CA7FCF">
      <w:pPr>
        <w:pStyle w:val="Caption"/>
        <w:rPr>
          <w:lang w:eastAsia="en-AU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: Save your incident report</w:t>
      </w:r>
    </w:p>
    <w:p w14:paraId="3682B5BE" w14:textId="05901DDF" w:rsidR="005C2851" w:rsidRDefault="005C2851" w:rsidP="009D78C8">
      <w:pPr>
        <w:pStyle w:val="Heading"/>
        <w:rPr>
          <w:lang w:eastAsia="en-AU"/>
        </w:rPr>
      </w:pPr>
      <w:r>
        <w:rPr>
          <w:lang w:eastAsia="en-AU"/>
        </w:rPr>
        <w:t>Follow up</w:t>
      </w:r>
    </w:p>
    <w:p w14:paraId="0F3974EB" w14:textId="02DB4AAA" w:rsidR="00C86E59" w:rsidRDefault="00C86E59" w:rsidP="001D5BFF">
      <w:pPr>
        <w:pStyle w:val="Body1"/>
      </w:pPr>
      <w:r w:rsidRPr="001D5BFF">
        <w:t xml:space="preserve">If you have </w:t>
      </w:r>
      <w:r w:rsidR="001D5BFF" w:rsidRPr="001D5BFF">
        <w:t xml:space="preserve">included an email address in the </w:t>
      </w:r>
      <w:r w:rsidR="001D5BFF" w:rsidRPr="001C4404">
        <w:rPr>
          <w:i/>
          <w:iCs/>
        </w:rPr>
        <w:t>Details</w:t>
      </w:r>
      <w:r w:rsidR="001D5BFF" w:rsidRPr="001D5BFF">
        <w:t xml:space="preserve"> section, the system will send you a confirmation email.</w:t>
      </w:r>
    </w:p>
    <w:p w14:paraId="7D5606BC" w14:textId="078287FD" w:rsidR="005035D0" w:rsidRDefault="005035D0" w:rsidP="00C049F6">
      <w:pPr>
        <w:pStyle w:val="Heading"/>
      </w:pPr>
      <w:r>
        <w:t xml:space="preserve">Contacts for serious </w:t>
      </w:r>
      <w:r w:rsidR="00FF3BF4">
        <w:t>incidents</w:t>
      </w:r>
    </w:p>
    <w:p w14:paraId="0783D790" w14:textId="3D54A6A0" w:rsidR="003618E9" w:rsidRDefault="00A05CA3" w:rsidP="001D5BFF">
      <w:pPr>
        <w:pStyle w:val="Body1"/>
      </w:pPr>
      <w:r>
        <w:t xml:space="preserve">You can call the Synod Office on the numbers below </w:t>
      </w:r>
      <w:r w:rsidR="00C049F6">
        <w:t xml:space="preserve">instead of using the </w:t>
      </w:r>
      <w:r w:rsidR="002362EA">
        <w:t>above</w:t>
      </w:r>
      <w:r w:rsidR="00C049F6">
        <w:t xml:space="preserve"> process or if yo</w:t>
      </w:r>
      <w:r w:rsidR="00DE1382">
        <w:t>ur incident</w:t>
      </w:r>
      <w:r w:rsidR="00C049F6">
        <w:t xml:space="preserve"> is more urgent</w:t>
      </w:r>
      <w:r w:rsidR="00DE1382">
        <w:t xml:space="preserve"> or serious</w:t>
      </w:r>
      <w:r w:rsidR="00C049F6">
        <w:t>.</w:t>
      </w:r>
    </w:p>
    <w:p w14:paraId="7D07A338" w14:textId="061173CF" w:rsidR="00FF3BF4" w:rsidRDefault="00FF3BF4" w:rsidP="00DE1382">
      <w:pPr>
        <w:pStyle w:val="ListBullet"/>
      </w:pPr>
      <w:r>
        <w:t>Injury and illness – 07 3377 9870</w:t>
      </w:r>
    </w:p>
    <w:p w14:paraId="6A8B3AAA" w14:textId="1587A6A9" w:rsidR="00FF3BF4" w:rsidRPr="001D5BFF" w:rsidRDefault="003618E9" w:rsidP="00DE1382">
      <w:pPr>
        <w:pStyle w:val="ListBullet"/>
      </w:pPr>
      <w:r>
        <w:t>Synod after hours urgent matters – 07 3377 9706</w:t>
      </w:r>
    </w:p>
    <w:p w14:paraId="034BCFD0" w14:textId="77777777" w:rsidR="008D41A9" w:rsidRPr="00701E7D" w:rsidRDefault="008D41A9" w:rsidP="00652025">
      <w:pPr>
        <w:pStyle w:val="Heading"/>
      </w:pPr>
      <w:bookmarkStart w:id="6" w:name="whatisnot"/>
      <w:bookmarkEnd w:id="6"/>
      <w:r w:rsidRPr="00701E7D">
        <w:t>Revision</w:t>
      </w:r>
      <w:r w:rsidR="00B2624A" w:rsidRPr="00701E7D">
        <w:t>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701"/>
        <w:gridCol w:w="1701"/>
        <w:gridCol w:w="1451"/>
      </w:tblGrid>
      <w:tr w:rsidR="00EE3291" w:rsidRPr="002B4A1B" w14:paraId="128113CC" w14:textId="77777777" w:rsidTr="002B4A1B">
        <w:trPr>
          <w:trHeight w:val="340"/>
        </w:trPr>
        <w:tc>
          <w:tcPr>
            <w:tcW w:w="2518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E7014BD" w14:textId="77777777" w:rsidR="00EE3291" w:rsidRPr="00DD16D2" w:rsidRDefault="00EE3291" w:rsidP="00652025">
            <w:pPr>
              <w:pStyle w:val="Versontext"/>
            </w:pPr>
            <w:bookmarkStart w:id="7" w:name="_Hlk510526742"/>
            <w:r w:rsidRPr="00DD16D2">
              <w:t>Document number</w:t>
            </w:r>
          </w:p>
        </w:tc>
        <w:tc>
          <w:tcPr>
            <w:tcW w:w="6554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CD856A6" w14:textId="366EE32E" w:rsidR="00EE3291" w:rsidRPr="00DD16D2" w:rsidRDefault="00EE3291" w:rsidP="00652025">
            <w:pPr>
              <w:pStyle w:val="Versontext"/>
            </w:pPr>
          </w:p>
        </w:tc>
      </w:tr>
      <w:tr w:rsidR="00EE3291" w:rsidRPr="002B4A1B" w14:paraId="45FEB6BC" w14:textId="77777777" w:rsidTr="002B4A1B">
        <w:trPr>
          <w:trHeight w:val="141"/>
        </w:trPr>
        <w:tc>
          <w:tcPr>
            <w:tcW w:w="8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7CE12563" w14:textId="77777777" w:rsidR="00EE3291" w:rsidRPr="00DD16D2" w:rsidRDefault="00EE3291" w:rsidP="00652025">
            <w:pPr>
              <w:pStyle w:val="Versontext"/>
            </w:pPr>
            <w:r w:rsidRPr="00DD16D2">
              <w:t>Version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64645494" w14:textId="77777777" w:rsidR="00EE3291" w:rsidRPr="00DD16D2" w:rsidRDefault="00EE3291" w:rsidP="00652025">
            <w:pPr>
              <w:pStyle w:val="Versontext"/>
            </w:pPr>
            <w:r w:rsidRPr="00DD16D2">
              <w:t>Approval date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780D974A" w14:textId="77777777" w:rsidR="00EE3291" w:rsidRPr="00DD16D2" w:rsidRDefault="00EE3291" w:rsidP="00652025">
            <w:pPr>
              <w:pStyle w:val="Versontext"/>
            </w:pPr>
            <w:r w:rsidRPr="00DD16D2">
              <w:t>Approved by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3C71F6CE" w14:textId="77777777" w:rsidR="00EE3291" w:rsidRPr="00DD16D2" w:rsidRDefault="00EE3291" w:rsidP="00652025">
            <w:pPr>
              <w:pStyle w:val="Versontext"/>
            </w:pPr>
            <w:r w:rsidRPr="00DD16D2">
              <w:t>Effective date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7B161FAA" w14:textId="77777777" w:rsidR="00EE3291" w:rsidRPr="00DD16D2" w:rsidRDefault="00EE3291" w:rsidP="00652025">
            <w:pPr>
              <w:pStyle w:val="Versontext"/>
            </w:pPr>
            <w:r w:rsidRPr="00DD16D2">
              <w:t>Policy owner</w:t>
            </w:r>
          </w:p>
        </w:tc>
        <w:tc>
          <w:tcPr>
            <w:tcW w:w="14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1AC9AD01" w14:textId="77777777" w:rsidR="00EE3291" w:rsidRPr="00DD16D2" w:rsidRDefault="00EE3291" w:rsidP="00652025">
            <w:pPr>
              <w:pStyle w:val="Versontext"/>
            </w:pPr>
            <w:r w:rsidRPr="00DD16D2">
              <w:t>Policy contact</w:t>
            </w:r>
          </w:p>
        </w:tc>
      </w:tr>
      <w:tr w:rsidR="00EE3291" w:rsidRPr="002B4A1B" w14:paraId="4AB4520B" w14:textId="77777777" w:rsidTr="002B4A1B">
        <w:trPr>
          <w:trHeight w:val="161"/>
        </w:trPr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57B52D0D" w14:textId="004426E0" w:rsidR="00EE3291" w:rsidRPr="00DD16D2" w:rsidRDefault="00187C8F" w:rsidP="00652025">
            <w:pPr>
              <w:pStyle w:val="Versontext"/>
            </w:pPr>
            <w:r>
              <w:t>1.0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5C8E34FF" w14:textId="6CD9A8D4" w:rsidR="00EE3291" w:rsidRPr="00DD16D2" w:rsidRDefault="00187C8F" w:rsidP="00652025">
            <w:pPr>
              <w:pStyle w:val="Versontext"/>
            </w:pPr>
            <w:r>
              <w:t>0</w:t>
            </w:r>
            <w:r w:rsidR="004064CB">
              <w:t>3</w:t>
            </w:r>
            <w:r w:rsidR="00EE3291" w:rsidRPr="00DD16D2">
              <w:t>.</w:t>
            </w:r>
            <w:r>
              <w:t>06</w:t>
            </w:r>
            <w:r w:rsidR="00EE3291" w:rsidRPr="00DD16D2">
              <w:t>.</w:t>
            </w:r>
            <w:r>
              <w:t>2024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5693FC58" w14:textId="5491F69D" w:rsidR="00EE3291" w:rsidRPr="00DD16D2" w:rsidRDefault="00274810" w:rsidP="00652025">
            <w:pPr>
              <w:pStyle w:val="Versontext"/>
            </w:pPr>
            <w:ins w:id="8" w:author="Peter Rose" w:date="2024-06-02T20:15:00Z">
              <w:r>
                <w:t>Pr</w:t>
              </w:r>
            </w:ins>
            <w:ins w:id="9" w:author="Peter Rose" w:date="2024-06-02T20:16:00Z">
              <w:r>
                <w:t>ogram Manager (Risk and Assurance)</w:t>
              </w:r>
            </w:ins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0644906B" w14:textId="70751C10" w:rsidR="00EE3291" w:rsidRPr="00DD16D2" w:rsidRDefault="00187C8F" w:rsidP="00652025">
            <w:pPr>
              <w:pStyle w:val="Versontext"/>
            </w:pPr>
            <w:r>
              <w:t>03</w:t>
            </w:r>
            <w:r w:rsidR="00123281" w:rsidRPr="00DD16D2">
              <w:t>.</w:t>
            </w:r>
            <w:r>
              <w:t>06</w:t>
            </w:r>
            <w:r w:rsidR="00123281" w:rsidRPr="00DD16D2">
              <w:t>.</w:t>
            </w:r>
            <w:r>
              <w:t>2024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0F650130" w14:textId="6F801C4E" w:rsidR="00EE3291" w:rsidRPr="00DD16D2" w:rsidRDefault="00834934" w:rsidP="00652025">
            <w:pPr>
              <w:pStyle w:val="Versontext"/>
            </w:pPr>
            <w:ins w:id="10" w:author="Peter Rose" w:date="2024-06-02T20:17:00Z">
              <w:r>
                <w:t>General Manager</w:t>
              </w:r>
              <w:r w:rsidR="00576EB2">
                <w:t xml:space="preserve"> – Risk </w:t>
              </w:r>
              <w:r w:rsidR="00A75F29">
                <w:t>&amp; Safeguarding</w:t>
              </w:r>
            </w:ins>
          </w:p>
        </w:tc>
        <w:tc>
          <w:tcPr>
            <w:tcW w:w="14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30EB3746" w14:textId="35CFA82C" w:rsidR="00EE3291" w:rsidRPr="00DD16D2" w:rsidRDefault="000655B2" w:rsidP="00652025">
            <w:pPr>
              <w:pStyle w:val="Versontext"/>
            </w:pPr>
            <w:ins w:id="11" w:author="Peter Rose" w:date="2024-06-02T20:17:00Z">
              <w:r>
                <w:t>Program Manager (Risk and Assurance)</w:t>
              </w:r>
            </w:ins>
          </w:p>
        </w:tc>
      </w:tr>
      <w:tr w:rsidR="00EE3291" w:rsidRPr="002B4A1B" w14:paraId="2CF2CE58" w14:textId="77777777" w:rsidTr="002B4A1B">
        <w:trPr>
          <w:trHeight w:val="20"/>
        </w:trPr>
        <w:tc>
          <w:tcPr>
            <w:tcW w:w="2518" w:type="dxa"/>
            <w:gridSpan w:val="2"/>
            <w:shd w:val="clear" w:color="auto" w:fill="EAEAEA"/>
            <w:vAlign w:val="center"/>
          </w:tcPr>
          <w:p w14:paraId="02BC5321" w14:textId="77777777" w:rsidR="00EE3291" w:rsidRPr="00DD16D2" w:rsidRDefault="00EE3291" w:rsidP="00652025">
            <w:pPr>
              <w:pStyle w:val="Versontext"/>
            </w:pPr>
            <w:r w:rsidRPr="00DD16D2">
              <w:t>Next scheduled review</w:t>
            </w:r>
          </w:p>
        </w:tc>
        <w:tc>
          <w:tcPr>
            <w:tcW w:w="6554" w:type="dxa"/>
            <w:gridSpan w:val="4"/>
            <w:shd w:val="clear" w:color="auto" w:fill="EAEAEA"/>
            <w:vAlign w:val="center"/>
          </w:tcPr>
          <w:p w14:paraId="0DCDD862" w14:textId="060CDC5F" w:rsidR="00EE3291" w:rsidRPr="00DD16D2" w:rsidRDefault="00187C8F" w:rsidP="00652025">
            <w:pPr>
              <w:pStyle w:val="Versontext"/>
            </w:pPr>
            <w:r>
              <w:t>03.12.2024</w:t>
            </w:r>
          </w:p>
        </w:tc>
      </w:tr>
      <w:bookmarkEnd w:id="7"/>
    </w:tbl>
    <w:p w14:paraId="79E2CCEC" w14:textId="77777777" w:rsidR="00701E7D" w:rsidRPr="008846CE" w:rsidRDefault="00701E7D" w:rsidP="00317057">
      <w:pPr>
        <w:pStyle w:val="Body1"/>
      </w:pPr>
    </w:p>
    <w:sectPr w:rsidR="00701E7D" w:rsidRPr="008846CE" w:rsidSect="006B159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418" w:bottom="1134" w:left="1418" w:header="851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B802" w14:textId="77777777" w:rsidR="005F6A4B" w:rsidRDefault="005F6A4B" w:rsidP="00221782">
      <w:r>
        <w:separator/>
      </w:r>
    </w:p>
  </w:endnote>
  <w:endnote w:type="continuationSeparator" w:id="0">
    <w:p w14:paraId="206FDCC1" w14:textId="77777777" w:rsidR="005F6A4B" w:rsidRDefault="005F6A4B" w:rsidP="00221782">
      <w:r>
        <w:continuationSeparator/>
      </w:r>
    </w:p>
  </w:endnote>
  <w:endnote w:type="continuationNotice" w:id="1">
    <w:p w14:paraId="5863CE4B" w14:textId="77777777" w:rsidR="005F6A4B" w:rsidRDefault="005F6A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4D0F" w14:textId="77777777" w:rsidR="00716968" w:rsidRDefault="00716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6304" w14:textId="3CAFB54C" w:rsidR="006B1590" w:rsidRPr="002B4A1B" w:rsidRDefault="006B1590" w:rsidP="00652025">
    <w:pPr>
      <w:pStyle w:val="Body1"/>
    </w:pPr>
    <w:r w:rsidRPr="002B4A1B">
      <w:t>T</w:t>
    </w:r>
    <w:r w:rsidR="00187C8F">
      <w:t>his document in uncontrolled when printed</w:t>
    </w:r>
    <w:r w:rsidRPr="002B4A1B">
      <w:t>.</w:t>
    </w:r>
  </w:p>
  <w:p w14:paraId="2C3150D1" w14:textId="77777777" w:rsidR="006B1590" w:rsidRPr="00BD1677" w:rsidRDefault="006B1590" w:rsidP="002B4A1B">
    <w:pPr>
      <w:pStyle w:val="Footer"/>
      <w:pBdr>
        <w:top w:val="single" w:sz="4" w:space="1" w:color="404040"/>
      </w:pBdr>
      <w:tabs>
        <w:tab w:val="clear" w:pos="4513"/>
        <w:tab w:val="clear" w:pos="9026"/>
        <w:tab w:val="center" w:pos="4536"/>
        <w:tab w:val="right" w:pos="9072"/>
      </w:tabs>
      <w:ind w:firstLine="720"/>
      <w:rPr>
        <w:rFonts w:ascii="Myriad Pro" w:hAnsi="Myriad Pro"/>
        <w:sz w:val="10"/>
        <w:szCs w:val="10"/>
      </w:rPr>
    </w:pPr>
  </w:p>
  <w:p w14:paraId="7AF63CE3" w14:textId="7E9872CD" w:rsidR="00EE3291" w:rsidRPr="00DD16D2" w:rsidRDefault="004E679A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</w:rPr>
      <w:t>Login to Protecht – Congregations and Presbyteries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 xml:space="preserve">Effective date </w:t>
    </w:r>
    <w:r>
      <w:rPr>
        <w:rFonts w:ascii="Calibri" w:hAnsi="Calibri"/>
        <w:sz w:val="17"/>
        <w:szCs w:val="17"/>
      </w:rPr>
      <w:t>03</w:t>
    </w:r>
    <w:r w:rsidR="006B1590" w:rsidRPr="00DD16D2">
      <w:rPr>
        <w:rFonts w:ascii="Calibri" w:hAnsi="Calibri"/>
        <w:sz w:val="17"/>
        <w:szCs w:val="17"/>
      </w:rPr>
      <w:t>.</w:t>
    </w:r>
    <w:r>
      <w:rPr>
        <w:rFonts w:ascii="Calibri" w:hAnsi="Calibri"/>
        <w:sz w:val="17"/>
        <w:szCs w:val="17"/>
      </w:rPr>
      <w:t>06</w:t>
    </w:r>
    <w:r w:rsidR="006B1590" w:rsidRPr="00DD16D2">
      <w:rPr>
        <w:rFonts w:ascii="Calibri" w:hAnsi="Calibri"/>
        <w:sz w:val="17"/>
        <w:szCs w:val="17"/>
      </w:rPr>
      <w:t>.</w:t>
    </w:r>
    <w:r>
      <w:rPr>
        <w:rFonts w:ascii="Calibri" w:hAnsi="Calibri"/>
        <w:sz w:val="17"/>
        <w:szCs w:val="17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F53C" w14:textId="2130059A" w:rsidR="006B1590" w:rsidRPr="002B4A1B" w:rsidRDefault="006B1590" w:rsidP="00652025">
    <w:pPr>
      <w:pStyle w:val="Body1"/>
    </w:pPr>
    <w:r w:rsidRPr="002B4A1B">
      <w:t>T</w:t>
    </w:r>
    <w:r w:rsidR="00187C8F">
      <w:t>his document is uncontrolled when printed</w:t>
    </w:r>
    <w:r w:rsidRPr="002B4A1B">
      <w:t>.</w:t>
    </w:r>
  </w:p>
  <w:p w14:paraId="70FDF1CF" w14:textId="77777777" w:rsidR="006B1590" w:rsidRPr="00BD1677" w:rsidRDefault="006B1590" w:rsidP="002B4A1B">
    <w:pPr>
      <w:pStyle w:val="Footer"/>
      <w:pBdr>
        <w:top w:val="single" w:sz="4" w:space="1" w:color="404040"/>
      </w:pBdr>
      <w:tabs>
        <w:tab w:val="clear" w:pos="4513"/>
        <w:tab w:val="clear" w:pos="9026"/>
        <w:tab w:val="center" w:pos="4536"/>
        <w:tab w:val="right" w:pos="9072"/>
      </w:tabs>
      <w:ind w:firstLine="720"/>
      <w:rPr>
        <w:rFonts w:ascii="Myriad Pro" w:hAnsi="Myriad Pro"/>
        <w:sz w:val="10"/>
        <w:szCs w:val="10"/>
      </w:rPr>
    </w:pPr>
  </w:p>
  <w:p w14:paraId="59328B6F" w14:textId="2159C494" w:rsidR="00C25766" w:rsidRPr="00DD16D2" w:rsidRDefault="00716968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</w:rPr>
      <w:t>Login to Protecht – Congregations and Presbyteries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1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 xml:space="preserve">Effective date </w:t>
    </w:r>
    <w:r>
      <w:rPr>
        <w:rFonts w:ascii="Calibri" w:hAnsi="Calibri"/>
        <w:sz w:val="17"/>
        <w:szCs w:val="17"/>
      </w:rPr>
      <w:t>03</w:t>
    </w:r>
    <w:r w:rsidR="006B1590" w:rsidRPr="00DD16D2">
      <w:rPr>
        <w:rFonts w:ascii="Calibri" w:hAnsi="Calibri"/>
        <w:sz w:val="17"/>
        <w:szCs w:val="17"/>
      </w:rPr>
      <w:t>.</w:t>
    </w:r>
    <w:r>
      <w:rPr>
        <w:rFonts w:ascii="Calibri" w:hAnsi="Calibri"/>
        <w:sz w:val="17"/>
        <w:szCs w:val="17"/>
      </w:rPr>
      <w:t>06</w:t>
    </w:r>
    <w:r w:rsidR="006B1590" w:rsidRPr="00DD16D2">
      <w:rPr>
        <w:rFonts w:ascii="Calibri" w:hAnsi="Calibri"/>
        <w:sz w:val="17"/>
        <w:szCs w:val="17"/>
      </w:rPr>
      <w:t>.</w:t>
    </w:r>
    <w:r>
      <w:rPr>
        <w:rFonts w:ascii="Calibri" w:hAnsi="Calibri"/>
        <w:sz w:val="17"/>
        <w:szCs w:val="17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8763" w14:textId="77777777" w:rsidR="005F6A4B" w:rsidRDefault="005F6A4B" w:rsidP="00221782">
      <w:r>
        <w:separator/>
      </w:r>
    </w:p>
  </w:footnote>
  <w:footnote w:type="continuationSeparator" w:id="0">
    <w:p w14:paraId="0C9B6EF1" w14:textId="77777777" w:rsidR="005F6A4B" w:rsidRDefault="005F6A4B" w:rsidP="00221782">
      <w:r>
        <w:continuationSeparator/>
      </w:r>
    </w:p>
  </w:footnote>
  <w:footnote w:type="continuationNotice" w:id="1">
    <w:p w14:paraId="75C9A9C9" w14:textId="77777777" w:rsidR="005F6A4B" w:rsidRDefault="005F6A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EFA2" w14:textId="77777777" w:rsidR="00716968" w:rsidRDefault="00716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5954"/>
      <w:gridCol w:w="3118"/>
    </w:tblGrid>
    <w:tr w:rsidR="006A3E06" w:rsidRPr="002B4A1B" w14:paraId="7CB1FEC0" w14:textId="77777777" w:rsidTr="002B4A1B">
      <w:trPr>
        <w:trHeight w:val="987"/>
      </w:trPr>
      <w:tc>
        <w:tcPr>
          <w:tcW w:w="5954" w:type="dxa"/>
          <w:shd w:val="clear" w:color="auto" w:fill="auto"/>
        </w:tcPr>
        <w:p w14:paraId="4C8DCA1D" w14:textId="3C639E3B" w:rsidR="006A3E06" w:rsidRPr="002B4A1B" w:rsidRDefault="00000000" w:rsidP="006A3E06">
          <w:r>
            <w:rPr>
              <w:noProof/>
            </w:rPr>
            <w:pict w14:anchorId="3F4340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99.7pt;height:5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">
                <v:imagedata r:id="rId1" o:title="" cropbottom="-8168f" cropright="-33f"/>
              </v:shape>
            </w:pict>
          </w:r>
        </w:p>
      </w:tc>
      <w:tc>
        <w:tcPr>
          <w:tcW w:w="3118" w:type="dxa"/>
          <w:tcBorders>
            <w:bottom w:val="single" w:sz="12" w:space="0" w:color="E20000"/>
          </w:tcBorders>
          <w:shd w:val="clear" w:color="auto" w:fill="auto"/>
          <w:vAlign w:val="bottom"/>
        </w:tcPr>
        <w:p w14:paraId="768F90C6" w14:textId="7ED34ADB" w:rsidR="006A3E06" w:rsidRPr="00DD16D2" w:rsidRDefault="004E679A" w:rsidP="00652025">
          <w:pPr>
            <w:pStyle w:val="PolicyNumberHeading"/>
          </w:pPr>
          <w:r>
            <w:t>Instructions</w:t>
          </w:r>
        </w:p>
      </w:tc>
    </w:tr>
  </w:tbl>
  <w:p w14:paraId="538711A5" w14:textId="77777777" w:rsidR="00974911" w:rsidRPr="006A3E06" w:rsidRDefault="00974911" w:rsidP="006A3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29"/>
      <w:gridCol w:w="2551"/>
    </w:tblGrid>
    <w:tr w:rsidR="006A3E06" w:rsidRPr="002B4A1B" w14:paraId="2199FE24" w14:textId="77777777" w:rsidTr="00716968">
      <w:trPr>
        <w:trHeight w:val="1132"/>
      </w:trPr>
      <w:tc>
        <w:tcPr>
          <w:tcW w:w="6629" w:type="dxa"/>
          <w:tcBorders>
            <w:top w:val="nil"/>
            <w:left w:val="nil"/>
            <w:bottom w:val="nil"/>
            <w:right w:val="single" w:sz="12" w:space="0" w:color="E20000"/>
          </w:tcBorders>
          <w:shd w:val="clear" w:color="auto" w:fill="auto"/>
        </w:tcPr>
        <w:p w14:paraId="0CA56234" w14:textId="77777777" w:rsidR="006A3E06" w:rsidRPr="002B4A1B" w:rsidRDefault="00000000" w:rsidP="006A3E06">
          <w:r>
            <w:rPr>
              <w:noProof/>
            </w:rPr>
            <w:pict w14:anchorId="120FBF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99.7pt;height:5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">
                <v:imagedata r:id="rId1" o:title="" cropbottom="-8168f" cropright="-33f"/>
              </v:shape>
            </w:pict>
          </w:r>
        </w:p>
      </w:tc>
      <w:tc>
        <w:tcPr>
          <w:tcW w:w="2551" w:type="dxa"/>
          <w:tcBorders>
            <w:top w:val="nil"/>
            <w:left w:val="single" w:sz="12" w:space="0" w:color="E20000"/>
            <w:bottom w:val="nil"/>
            <w:right w:val="nil"/>
          </w:tcBorders>
          <w:shd w:val="clear" w:color="auto" w:fill="auto"/>
          <w:vAlign w:val="bottom"/>
        </w:tcPr>
        <w:p w14:paraId="3FB51957" w14:textId="069DA64D" w:rsidR="006A3E06" w:rsidRPr="00DD16D2" w:rsidRDefault="00716968" w:rsidP="00652025">
          <w:pPr>
            <w:pStyle w:val="PolicyNameheading"/>
          </w:pPr>
          <w:r>
            <w:t>Instructions</w:t>
          </w:r>
        </w:p>
      </w:tc>
    </w:tr>
  </w:tbl>
  <w:p w14:paraId="2BB77542" w14:textId="77777777" w:rsidR="00974911" w:rsidRDefault="00974911" w:rsidP="006A3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14B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272FD"/>
    <w:multiLevelType w:val="multilevel"/>
    <w:tmpl w:val="4F00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A06A2"/>
    <w:multiLevelType w:val="hybridMultilevel"/>
    <w:tmpl w:val="6A3AD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370"/>
    <w:multiLevelType w:val="hybridMultilevel"/>
    <w:tmpl w:val="BC220A74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3450C7"/>
    <w:multiLevelType w:val="hybridMultilevel"/>
    <w:tmpl w:val="5AE46826"/>
    <w:lvl w:ilvl="0" w:tplc="C4FC876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5381"/>
    <w:multiLevelType w:val="multilevel"/>
    <w:tmpl w:val="560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B103C"/>
    <w:multiLevelType w:val="multilevel"/>
    <w:tmpl w:val="E8B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912EBE"/>
    <w:multiLevelType w:val="multilevel"/>
    <w:tmpl w:val="F6B2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447BB"/>
    <w:multiLevelType w:val="hybridMultilevel"/>
    <w:tmpl w:val="1B8642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82F48"/>
    <w:multiLevelType w:val="hybridMultilevel"/>
    <w:tmpl w:val="4DBC8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70E3C"/>
    <w:multiLevelType w:val="hybridMultilevel"/>
    <w:tmpl w:val="67021D2A"/>
    <w:lvl w:ilvl="0" w:tplc="157C74F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2BB"/>
    <w:multiLevelType w:val="multilevel"/>
    <w:tmpl w:val="E6D6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514033"/>
    <w:multiLevelType w:val="hybridMultilevel"/>
    <w:tmpl w:val="89C25D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51960"/>
    <w:multiLevelType w:val="hybridMultilevel"/>
    <w:tmpl w:val="874CEF24"/>
    <w:lvl w:ilvl="0" w:tplc="A17243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CE05078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5C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7E7F89"/>
    <w:multiLevelType w:val="hybridMultilevel"/>
    <w:tmpl w:val="E1643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F4EB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8356BB"/>
    <w:multiLevelType w:val="multilevel"/>
    <w:tmpl w:val="030C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4E3C5D"/>
    <w:multiLevelType w:val="hybridMultilevel"/>
    <w:tmpl w:val="E00CC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A44B9"/>
    <w:multiLevelType w:val="multilevel"/>
    <w:tmpl w:val="4834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3146D5"/>
    <w:multiLevelType w:val="multilevel"/>
    <w:tmpl w:val="134A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563F0270"/>
    <w:multiLevelType w:val="hybridMultilevel"/>
    <w:tmpl w:val="4CF266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D01170"/>
    <w:multiLevelType w:val="hybridMultilevel"/>
    <w:tmpl w:val="9D625610"/>
    <w:lvl w:ilvl="0" w:tplc="F052223C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A14E4"/>
    <w:multiLevelType w:val="hybridMultilevel"/>
    <w:tmpl w:val="64EAEA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6D82"/>
    <w:multiLevelType w:val="multilevel"/>
    <w:tmpl w:val="C362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532A1B"/>
    <w:multiLevelType w:val="hybridMultilevel"/>
    <w:tmpl w:val="2F8687FA"/>
    <w:lvl w:ilvl="0" w:tplc="B0AC6DC0">
      <w:start w:val="1"/>
      <w:numFmt w:val="lowerRoman"/>
      <w:lvlText w:val="(%1)"/>
      <w:lvlJc w:val="left"/>
      <w:pPr>
        <w:ind w:left="92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94159B"/>
    <w:multiLevelType w:val="multilevel"/>
    <w:tmpl w:val="25885E08"/>
    <w:lvl w:ilvl="0">
      <w:start w:val="1"/>
      <w:numFmt w:val="decimal"/>
      <w:pStyle w:val="1stLevelSubheading2-numbered"/>
      <w:lvlText w:val="%1."/>
      <w:lvlJc w:val="right"/>
      <w:pPr>
        <w:ind w:left="397" w:hanging="227"/>
      </w:pPr>
      <w:rPr>
        <w:rFonts w:hint="default"/>
      </w:rPr>
    </w:lvl>
    <w:lvl w:ilvl="1">
      <w:start w:val="1"/>
      <w:numFmt w:val="decimal"/>
      <w:pStyle w:val="2ndlevelnumbering"/>
      <w:lvlText w:val="%1.%2."/>
      <w:lvlJc w:val="right"/>
      <w:pPr>
        <w:ind w:left="851" w:hanging="114"/>
      </w:pPr>
      <w:rPr>
        <w:rFonts w:hint="default"/>
      </w:rPr>
    </w:lvl>
    <w:lvl w:ilvl="2">
      <w:start w:val="1"/>
      <w:numFmt w:val="decimal"/>
      <w:pStyle w:val="3rdLevellist"/>
      <w:lvlText w:val="%1.%2.%3."/>
      <w:lvlJc w:val="right"/>
      <w:pPr>
        <w:ind w:left="1418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1D6B9F"/>
    <w:multiLevelType w:val="multilevel"/>
    <w:tmpl w:val="EE84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FD4182"/>
    <w:multiLevelType w:val="hybridMultilevel"/>
    <w:tmpl w:val="60482A7E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F08B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E832D2"/>
    <w:multiLevelType w:val="multilevel"/>
    <w:tmpl w:val="E314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8765639">
    <w:abstractNumId w:val="18"/>
  </w:num>
  <w:num w:numId="2" w16cid:durableId="924723993">
    <w:abstractNumId w:val="2"/>
  </w:num>
  <w:num w:numId="3" w16cid:durableId="694696034">
    <w:abstractNumId w:val="9"/>
  </w:num>
  <w:num w:numId="4" w16cid:durableId="1276401226">
    <w:abstractNumId w:val="10"/>
  </w:num>
  <w:num w:numId="5" w16cid:durableId="208732333">
    <w:abstractNumId w:val="4"/>
  </w:num>
  <w:num w:numId="6" w16cid:durableId="672877053">
    <w:abstractNumId w:val="25"/>
  </w:num>
  <w:num w:numId="7" w16cid:durableId="641811021">
    <w:abstractNumId w:val="20"/>
  </w:num>
  <w:num w:numId="8" w16cid:durableId="1561402577">
    <w:abstractNumId w:val="5"/>
  </w:num>
  <w:num w:numId="9" w16cid:durableId="2113552362">
    <w:abstractNumId w:val="8"/>
  </w:num>
  <w:num w:numId="10" w16cid:durableId="2090341283">
    <w:abstractNumId w:val="28"/>
  </w:num>
  <w:num w:numId="11" w16cid:durableId="900597267">
    <w:abstractNumId w:val="12"/>
  </w:num>
  <w:num w:numId="12" w16cid:durableId="1836919796">
    <w:abstractNumId w:val="3"/>
  </w:num>
  <w:num w:numId="13" w16cid:durableId="1963337161">
    <w:abstractNumId w:val="21"/>
  </w:num>
  <w:num w:numId="14" w16cid:durableId="244000916">
    <w:abstractNumId w:val="23"/>
  </w:num>
  <w:num w:numId="15" w16cid:durableId="800071795">
    <w:abstractNumId w:val="13"/>
  </w:num>
  <w:num w:numId="16" w16cid:durableId="390884289">
    <w:abstractNumId w:val="22"/>
  </w:num>
  <w:num w:numId="17" w16cid:durableId="1084952626">
    <w:abstractNumId w:val="14"/>
  </w:num>
  <w:num w:numId="18" w16cid:durableId="818880523">
    <w:abstractNumId w:val="29"/>
  </w:num>
  <w:num w:numId="19" w16cid:durableId="1428691002">
    <w:abstractNumId w:val="16"/>
  </w:num>
  <w:num w:numId="20" w16cid:durableId="1028871260">
    <w:abstractNumId w:val="26"/>
  </w:num>
  <w:num w:numId="21" w16cid:durableId="509490892">
    <w:abstractNumId w:val="26"/>
  </w:num>
  <w:num w:numId="22" w16cid:durableId="1876036115">
    <w:abstractNumId w:val="26"/>
  </w:num>
  <w:num w:numId="23" w16cid:durableId="20773910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818002">
    <w:abstractNumId w:val="17"/>
  </w:num>
  <w:num w:numId="25" w16cid:durableId="1074014058">
    <w:abstractNumId w:val="0"/>
  </w:num>
  <w:num w:numId="26" w16cid:durableId="1969385195">
    <w:abstractNumId w:val="30"/>
    <w:lvlOverride w:ilvl="0">
      <w:startOverride w:val="1"/>
    </w:lvlOverride>
  </w:num>
  <w:num w:numId="27" w16cid:durableId="928008544">
    <w:abstractNumId w:val="19"/>
  </w:num>
  <w:num w:numId="28" w16cid:durableId="255408834">
    <w:abstractNumId w:val="6"/>
  </w:num>
  <w:num w:numId="29" w16cid:durableId="207305388">
    <w:abstractNumId w:val="24"/>
    <w:lvlOverride w:ilvl="0">
      <w:startOverride w:val="1"/>
    </w:lvlOverride>
  </w:num>
  <w:num w:numId="30" w16cid:durableId="1479804529">
    <w:abstractNumId w:val="7"/>
    <w:lvlOverride w:ilvl="0">
      <w:startOverride w:val="1"/>
    </w:lvlOverride>
  </w:num>
  <w:num w:numId="31" w16cid:durableId="1933203240">
    <w:abstractNumId w:val="11"/>
  </w:num>
  <w:num w:numId="32" w16cid:durableId="751389432">
    <w:abstractNumId w:val="27"/>
    <w:lvlOverride w:ilvl="0">
      <w:startOverride w:val="1"/>
    </w:lvlOverride>
  </w:num>
  <w:num w:numId="33" w16cid:durableId="169873316">
    <w:abstractNumId w:val="15"/>
  </w:num>
  <w:num w:numId="34" w16cid:durableId="5448294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711246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ott McClement">
    <w15:presenceInfo w15:providerId="AD" w15:userId="S::scott.mcclement@ucaqld.com.au::24d132c9-175e-44e4-95e8-40de70447f80"/>
  </w15:person>
  <w15:person w15:author="Peter Rose">
    <w15:presenceInfo w15:providerId="AD" w15:userId="S::peter.rose@ucaqld.com.au::fc00a7e0-40ca-47a1-9291-39963156ec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trackRevisions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968"/>
    <w:rsid w:val="000027EF"/>
    <w:rsid w:val="00003F76"/>
    <w:rsid w:val="00014B4F"/>
    <w:rsid w:val="00020483"/>
    <w:rsid w:val="00022EA3"/>
    <w:rsid w:val="00025615"/>
    <w:rsid w:val="00032653"/>
    <w:rsid w:val="000376D0"/>
    <w:rsid w:val="00040D4B"/>
    <w:rsid w:val="0004172D"/>
    <w:rsid w:val="000558A2"/>
    <w:rsid w:val="000655B2"/>
    <w:rsid w:val="00070CF3"/>
    <w:rsid w:val="00076AD5"/>
    <w:rsid w:val="000843D5"/>
    <w:rsid w:val="00092051"/>
    <w:rsid w:val="00094800"/>
    <w:rsid w:val="00094838"/>
    <w:rsid w:val="000A3816"/>
    <w:rsid w:val="000A54A9"/>
    <w:rsid w:val="000A5572"/>
    <w:rsid w:val="000C55F7"/>
    <w:rsid w:val="000C7CBB"/>
    <w:rsid w:val="000E4D84"/>
    <w:rsid w:val="000E62A0"/>
    <w:rsid w:val="000F2181"/>
    <w:rsid w:val="000F69D9"/>
    <w:rsid w:val="001031E7"/>
    <w:rsid w:val="001103F6"/>
    <w:rsid w:val="001116B9"/>
    <w:rsid w:val="001127B9"/>
    <w:rsid w:val="00114D09"/>
    <w:rsid w:val="001212D5"/>
    <w:rsid w:val="00122E88"/>
    <w:rsid w:val="00123281"/>
    <w:rsid w:val="00123930"/>
    <w:rsid w:val="00132563"/>
    <w:rsid w:val="00132593"/>
    <w:rsid w:val="001409AB"/>
    <w:rsid w:val="00143466"/>
    <w:rsid w:val="00144366"/>
    <w:rsid w:val="00157F62"/>
    <w:rsid w:val="00163BBB"/>
    <w:rsid w:val="001640B3"/>
    <w:rsid w:val="00170BA3"/>
    <w:rsid w:val="00184A67"/>
    <w:rsid w:val="00185525"/>
    <w:rsid w:val="001870B7"/>
    <w:rsid w:val="00187C8F"/>
    <w:rsid w:val="001A01F8"/>
    <w:rsid w:val="001A5228"/>
    <w:rsid w:val="001B14B4"/>
    <w:rsid w:val="001B3F94"/>
    <w:rsid w:val="001B56A8"/>
    <w:rsid w:val="001B5825"/>
    <w:rsid w:val="001B6573"/>
    <w:rsid w:val="001B65A3"/>
    <w:rsid w:val="001C4404"/>
    <w:rsid w:val="001C6189"/>
    <w:rsid w:val="001D5BFF"/>
    <w:rsid w:val="001E226A"/>
    <w:rsid w:val="001E22B9"/>
    <w:rsid w:val="001E5A7F"/>
    <w:rsid w:val="001E5E3D"/>
    <w:rsid w:val="001F4333"/>
    <w:rsid w:val="001F60CE"/>
    <w:rsid w:val="00207FB1"/>
    <w:rsid w:val="00210784"/>
    <w:rsid w:val="00217358"/>
    <w:rsid w:val="00221782"/>
    <w:rsid w:val="00221F96"/>
    <w:rsid w:val="0023469D"/>
    <w:rsid w:val="002362EA"/>
    <w:rsid w:val="002522C3"/>
    <w:rsid w:val="00253D7F"/>
    <w:rsid w:val="00254A58"/>
    <w:rsid w:val="002555E3"/>
    <w:rsid w:val="002621ED"/>
    <w:rsid w:val="00274810"/>
    <w:rsid w:val="00275721"/>
    <w:rsid w:val="00275B72"/>
    <w:rsid w:val="00280E16"/>
    <w:rsid w:val="00285C32"/>
    <w:rsid w:val="00297428"/>
    <w:rsid w:val="002A5A4E"/>
    <w:rsid w:val="002A76E9"/>
    <w:rsid w:val="002B008E"/>
    <w:rsid w:val="002B13D6"/>
    <w:rsid w:val="002B4A1B"/>
    <w:rsid w:val="002C1FD5"/>
    <w:rsid w:val="002E184D"/>
    <w:rsid w:val="002E31D7"/>
    <w:rsid w:val="002F41B1"/>
    <w:rsid w:val="002F49F4"/>
    <w:rsid w:val="002F578F"/>
    <w:rsid w:val="00312D95"/>
    <w:rsid w:val="003144E9"/>
    <w:rsid w:val="00317057"/>
    <w:rsid w:val="003210C2"/>
    <w:rsid w:val="0034495F"/>
    <w:rsid w:val="003618E9"/>
    <w:rsid w:val="00366138"/>
    <w:rsid w:val="00376EED"/>
    <w:rsid w:val="003825EB"/>
    <w:rsid w:val="003970D0"/>
    <w:rsid w:val="003A1AA2"/>
    <w:rsid w:val="003A6E31"/>
    <w:rsid w:val="003C40C2"/>
    <w:rsid w:val="003C5666"/>
    <w:rsid w:val="003C613E"/>
    <w:rsid w:val="003D278A"/>
    <w:rsid w:val="003E112A"/>
    <w:rsid w:val="003E2AF5"/>
    <w:rsid w:val="003E3A09"/>
    <w:rsid w:val="003F25D9"/>
    <w:rsid w:val="003F4FE7"/>
    <w:rsid w:val="004064CB"/>
    <w:rsid w:val="00410E29"/>
    <w:rsid w:val="00411FFD"/>
    <w:rsid w:val="0041693E"/>
    <w:rsid w:val="00434ADC"/>
    <w:rsid w:val="0045556D"/>
    <w:rsid w:val="004643E6"/>
    <w:rsid w:val="00467460"/>
    <w:rsid w:val="00483B4D"/>
    <w:rsid w:val="00485348"/>
    <w:rsid w:val="00495DE7"/>
    <w:rsid w:val="0049640B"/>
    <w:rsid w:val="004A28FC"/>
    <w:rsid w:val="004A3EA4"/>
    <w:rsid w:val="004A5A42"/>
    <w:rsid w:val="004B25F7"/>
    <w:rsid w:val="004B5056"/>
    <w:rsid w:val="004C230F"/>
    <w:rsid w:val="004C23A2"/>
    <w:rsid w:val="004C5D2E"/>
    <w:rsid w:val="004C6AF8"/>
    <w:rsid w:val="004C7609"/>
    <w:rsid w:val="004D0644"/>
    <w:rsid w:val="004D2190"/>
    <w:rsid w:val="004D4A2F"/>
    <w:rsid w:val="004D5EDF"/>
    <w:rsid w:val="004D69DF"/>
    <w:rsid w:val="004E07BB"/>
    <w:rsid w:val="004E60AC"/>
    <w:rsid w:val="004E679A"/>
    <w:rsid w:val="004F4BBB"/>
    <w:rsid w:val="004F6A69"/>
    <w:rsid w:val="004F7364"/>
    <w:rsid w:val="005035D0"/>
    <w:rsid w:val="005114D3"/>
    <w:rsid w:val="00512766"/>
    <w:rsid w:val="00512A6C"/>
    <w:rsid w:val="005145F1"/>
    <w:rsid w:val="00533ED3"/>
    <w:rsid w:val="005464E1"/>
    <w:rsid w:val="00546F00"/>
    <w:rsid w:val="0055342B"/>
    <w:rsid w:val="00560944"/>
    <w:rsid w:val="00561901"/>
    <w:rsid w:val="00567D21"/>
    <w:rsid w:val="00576EB2"/>
    <w:rsid w:val="005A4F74"/>
    <w:rsid w:val="005A62EC"/>
    <w:rsid w:val="005B1653"/>
    <w:rsid w:val="005C2851"/>
    <w:rsid w:val="005C3877"/>
    <w:rsid w:val="005C4F8E"/>
    <w:rsid w:val="005D1BA9"/>
    <w:rsid w:val="005F6602"/>
    <w:rsid w:val="005F68F3"/>
    <w:rsid w:val="005F6A4B"/>
    <w:rsid w:val="00604A88"/>
    <w:rsid w:val="00631EFA"/>
    <w:rsid w:val="006334FC"/>
    <w:rsid w:val="0064243E"/>
    <w:rsid w:val="0064685E"/>
    <w:rsid w:val="00651FB3"/>
    <w:rsid w:val="00652025"/>
    <w:rsid w:val="006772DB"/>
    <w:rsid w:val="006930B9"/>
    <w:rsid w:val="006958DF"/>
    <w:rsid w:val="006968AD"/>
    <w:rsid w:val="006A3E06"/>
    <w:rsid w:val="006B1590"/>
    <w:rsid w:val="006C023D"/>
    <w:rsid w:val="006C52A1"/>
    <w:rsid w:val="006C7216"/>
    <w:rsid w:val="006E1E69"/>
    <w:rsid w:val="006E4E08"/>
    <w:rsid w:val="00701E7D"/>
    <w:rsid w:val="0070224B"/>
    <w:rsid w:val="007122FF"/>
    <w:rsid w:val="007130DD"/>
    <w:rsid w:val="00716968"/>
    <w:rsid w:val="00720428"/>
    <w:rsid w:val="00754AC9"/>
    <w:rsid w:val="00756F23"/>
    <w:rsid w:val="00761C51"/>
    <w:rsid w:val="00762514"/>
    <w:rsid w:val="00766FA1"/>
    <w:rsid w:val="007703D4"/>
    <w:rsid w:val="007852FD"/>
    <w:rsid w:val="007A486D"/>
    <w:rsid w:val="007A6D7B"/>
    <w:rsid w:val="007A6D95"/>
    <w:rsid w:val="007B7A6D"/>
    <w:rsid w:val="007C0D6E"/>
    <w:rsid w:val="007C34CA"/>
    <w:rsid w:val="007C6AAF"/>
    <w:rsid w:val="007C6C03"/>
    <w:rsid w:val="007D0AE4"/>
    <w:rsid w:val="007D2B65"/>
    <w:rsid w:val="007D4205"/>
    <w:rsid w:val="007E6DE4"/>
    <w:rsid w:val="007F3CB6"/>
    <w:rsid w:val="007F432E"/>
    <w:rsid w:val="007F4806"/>
    <w:rsid w:val="007F5550"/>
    <w:rsid w:val="00801679"/>
    <w:rsid w:val="00801D21"/>
    <w:rsid w:val="00805F62"/>
    <w:rsid w:val="008128F0"/>
    <w:rsid w:val="00812CB9"/>
    <w:rsid w:val="00813389"/>
    <w:rsid w:val="0081720B"/>
    <w:rsid w:val="008206B5"/>
    <w:rsid w:val="0082138A"/>
    <w:rsid w:val="00823E7C"/>
    <w:rsid w:val="0082611B"/>
    <w:rsid w:val="0082667F"/>
    <w:rsid w:val="00834934"/>
    <w:rsid w:val="00854DF0"/>
    <w:rsid w:val="008713DD"/>
    <w:rsid w:val="00873885"/>
    <w:rsid w:val="00877346"/>
    <w:rsid w:val="00881517"/>
    <w:rsid w:val="00881FFE"/>
    <w:rsid w:val="008846CE"/>
    <w:rsid w:val="008942DA"/>
    <w:rsid w:val="00896211"/>
    <w:rsid w:val="008A7DCF"/>
    <w:rsid w:val="008B1AFC"/>
    <w:rsid w:val="008C1BAD"/>
    <w:rsid w:val="008C4FCD"/>
    <w:rsid w:val="008C7CF3"/>
    <w:rsid w:val="008D41A9"/>
    <w:rsid w:val="008F6AF6"/>
    <w:rsid w:val="008F74A4"/>
    <w:rsid w:val="00907EF9"/>
    <w:rsid w:val="00910521"/>
    <w:rsid w:val="009113B8"/>
    <w:rsid w:val="00914AF7"/>
    <w:rsid w:val="009223FA"/>
    <w:rsid w:val="00922CD2"/>
    <w:rsid w:val="009236AE"/>
    <w:rsid w:val="009252CE"/>
    <w:rsid w:val="00925E49"/>
    <w:rsid w:val="00933954"/>
    <w:rsid w:val="00936EED"/>
    <w:rsid w:val="0094229C"/>
    <w:rsid w:val="00945A7C"/>
    <w:rsid w:val="00946300"/>
    <w:rsid w:val="00951C04"/>
    <w:rsid w:val="00956719"/>
    <w:rsid w:val="00966874"/>
    <w:rsid w:val="00974911"/>
    <w:rsid w:val="009775CB"/>
    <w:rsid w:val="0098450C"/>
    <w:rsid w:val="00994F36"/>
    <w:rsid w:val="009B2616"/>
    <w:rsid w:val="009C10E9"/>
    <w:rsid w:val="009D78C8"/>
    <w:rsid w:val="009D7E9C"/>
    <w:rsid w:val="009E1657"/>
    <w:rsid w:val="009E30E9"/>
    <w:rsid w:val="009E37E3"/>
    <w:rsid w:val="00A05CA3"/>
    <w:rsid w:val="00A07F07"/>
    <w:rsid w:val="00A105E7"/>
    <w:rsid w:val="00A31474"/>
    <w:rsid w:val="00A32AC5"/>
    <w:rsid w:val="00A34265"/>
    <w:rsid w:val="00A42604"/>
    <w:rsid w:val="00A52C46"/>
    <w:rsid w:val="00A57A9A"/>
    <w:rsid w:val="00A75F29"/>
    <w:rsid w:val="00A822F6"/>
    <w:rsid w:val="00A91DCB"/>
    <w:rsid w:val="00A942D2"/>
    <w:rsid w:val="00A95C71"/>
    <w:rsid w:val="00AB4014"/>
    <w:rsid w:val="00AB4A96"/>
    <w:rsid w:val="00AC23F6"/>
    <w:rsid w:val="00AD5E01"/>
    <w:rsid w:val="00AE3083"/>
    <w:rsid w:val="00AE501D"/>
    <w:rsid w:val="00AF5C5F"/>
    <w:rsid w:val="00AF5E44"/>
    <w:rsid w:val="00AF6C88"/>
    <w:rsid w:val="00B241CE"/>
    <w:rsid w:val="00B250E0"/>
    <w:rsid w:val="00B25EAC"/>
    <w:rsid w:val="00B2624A"/>
    <w:rsid w:val="00B273CB"/>
    <w:rsid w:val="00B33D67"/>
    <w:rsid w:val="00B34B0C"/>
    <w:rsid w:val="00B36D27"/>
    <w:rsid w:val="00B421C3"/>
    <w:rsid w:val="00B53BE8"/>
    <w:rsid w:val="00B54FED"/>
    <w:rsid w:val="00B62F81"/>
    <w:rsid w:val="00B67AED"/>
    <w:rsid w:val="00B70F56"/>
    <w:rsid w:val="00B80F5D"/>
    <w:rsid w:val="00B84615"/>
    <w:rsid w:val="00BA1A60"/>
    <w:rsid w:val="00BC5849"/>
    <w:rsid w:val="00BD1DF1"/>
    <w:rsid w:val="00BD3CD1"/>
    <w:rsid w:val="00BD7DC3"/>
    <w:rsid w:val="00BF19C0"/>
    <w:rsid w:val="00BF3AB5"/>
    <w:rsid w:val="00BF6E93"/>
    <w:rsid w:val="00C049F6"/>
    <w:rsid w:val="00C1528C"/>
    <w:rsid w:val="00C206BF"/>
    <w:rsid w:val="00C23729"/>
    <w:rsid w:val="00C2449F"/>
    <w:rsid w:val="00C25766"/>
    <w:rsid w:val="00C31B38"/>
    <w:rsid w:val="00C34734"/>
    <w:rsid w:val="00C4346C"/>
    <w:rsid w:val="00C631EC"/>
    <w:rsid w:val="00C76D62"/>
    <w:rsid w:val="00C77538"/>
    <w:rsid w:val="00C82367"/>
    <w:rsid w:val="00C82EA9"/>
    <w:rsid w:val="00C83C0D"/>
    <w:rsid w:val="00C841F1"/>
    <w:rsid w:val="00C86E59"/>
    <w:rsid w:val="00C872E5"/>
    <w:rsid w:val="00C9359B"/>
    <w:rsid w:val="00C93894"/>
    <w:rsid w:val="00C963BE"/>
    <w:rsid w:val="00C97187"/>
    <w:rsid w:val="00CA07D9"/>
    <w:rsid w:val="00CA4F41"/>
    <w:rsid w:val="00CA55C6"/>
    <w:rsid w:val="00CA7FCF"/>
    <w:rsid w:val="00CB19D8"/>
    <w:rsid w:val="00CB5E0B"/>
    <w:rsid w:val="00CC2658"/>
    <w:rsid w:val="00CC5980"/>
    <w:rsid w:val="00CD70B3"/>
    <w:rsid w:val="00CE4F0B"/>
    <w:rsid w:val="00CF277C"/>
    <w:rsid w:val="00CF47BA"/>
    <w:rsid w:val="00D128C7"/>
    <w:rsid w:val="00D1577E"/>
    <w:rsid w:val="00D22797"/>
    <w:rsid w:val="00D23892"/>
    <w:rsid w:val="00D245E9"/>
    <w:rsid w:val="00D359FC"/>
    <w:rsid w:val="00D42E3D"/>
    <w:rsid w:val="00D61E52"/>
    <w:rsid w:val="00D74A2E"/>
    <w:rsid w:val="00D85A59"/>
    <w:rsid w:val="00D91F06"/>
    <w:rsid w:val="00DA0C93"/>
    <w:rsid w:val="00DD16D2"/>
    <w:rsid w:val="00DD1A69"/>
    <w:rsid w:val="00DE1382"/>
    <w:rsid w:val="00DE24EE"/>
    <w:rsid w:val="00DE2720"/>
    <w:rsid w:val="00DE7E93"/>
    <w:rsid w:val="00DF1677"/>
    <w:rsid w:val="00DF653A"/>
    <w:rsid w:val="00E0182F"/>
    <w:rsid w:val="00E216E2"/>
    <w:rsid w:val="00E337FB"/>
    <w:rsid w:val="00E35F14"/>
    <w:rsid w:val="00E503AF"/>
    <w:rsid w:val="00E50786"/>
    <w:rsid w:val="00E54E29"/>
    <w:rsid w:val="00E60CA2"/>
    <w:rsid w:val="00E60F49"/>
    <w:rsid w:val="00E645A4"/>
    <w:rsid w:val="00E65913"/>
    <w:rsid w:val="00E8377A"/>
    <w:rsid w:val="00E83BC7"/>
    <w:rsid w:val="00E8419C"/>
    <w:rsid w:val="00E84FB0"/>
    <w:rsid w:val="00E907BC"/>
    <w:rsid w:val="00EA21FC"/>
    <w:rsid w:val="00EA47AA"/>
    <w:rsid w:val="00EB2A3E"/>
    <w:rsid w:val="00EB38BD"/>
    <w:rsid w:val="00EB4185"/>
    <w:rsid w:val="00ED156B"/>
    <w:rsid w:val="00EE0719"/>
    <w:rsid w:val="00EE31B1"/>
    <w:rsid w:val="00EE3291"/>
    <w:rsid w:val="00EE4FE6"/>
    <w:rsid w:val="00EF20B4"/>
    <w:rsid w:val="00EF50D0"/>
    <w:rsid w:val="00EF7846"/>
    <w:rsid w:val="00F041A4"/>
    <w:rsid w:val="00F13981"/>
    <w:rsid w:val="00F20F19"/>
    <w:rsid w:val="00F26D48"/>
    <w:rsid w:val="00F35FAA"/>
    <w:rsid w:val="00F40D0F"/>
    <w:rsid w:val="00F46FFB"/>
    <w:rsid w:val="00F50934"/>
    <w:rsid w:val="00F50BA4"/>
    <w:rsid w:val="00F52A5B"/>
    <w:rsid w:val="00F63F65"/>
    <w:rsid w:val="00F66F57"/>
    <w:rsid w:val="00F676F5"/>
    <w:rsid w:val="00F72B8F"/>
    <w:rsid w:val="00F735EF"/>
    <w:rsid w:val="00F83AAD"/>
    <w:rsid w:val="00FA070A"/>
    <w:rsid w:val="00FA1C4D"/>
    <w:rsid w:val="00FA2CEE"/>
    <w:rsid w:val="00FC1C25"/>
    <w:rsid w:val="00FD180C"/>
    <w:rsid w:val="00FD19A6"/>
    <w:rsid w:val="00FD5065"/>
    <w:rsid w:val="00FD5C9D"/>
    <w:rsid w:val="00FD68F3"/>
    <w:rsid w:val="00FE23D9"/>
    <w:rsid w:val="00FE29AF"/>
    <w:rsid w:val="00FE3A86"/>
    <w:rsid w:val="00FE6867"/>
    <w:rsid w:val="00FF3259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4EDB830"/>
  <w15:docId w15:val="{1234FC9A-F4A5-45D7-BBD4-B042F154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91"/>
    <w:pPr>
      <w:spacing w:after="160" w:line="259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C0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E3291"/>
    <w:rPr>
      <w:szCs w:val="21"/>
    </w:rPr>
  </w:style>
  <w:style w:type="paragraph" w:styleId="Footer">
    <w:name w:val="footer"/>
    <w:basedOn w:val="Normal"/>
    <w:link w:val="Foot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E3291"/>
    <w:rPr>
      <w:szCs w:val="21"/>
    </w:rPr>
  </w:style>
  <w:style w:type="paragraph" w:styleId="ListParagraph">
    <w:name w:val="List Paragraph"/>
    <w:basedOn w:val="Normal"/>
    <w:uiPriority w:val="34"/>
    <w:semiHidden/>
    <w:qFormat/>
    <w:rsid w:val="00163BBB"/>
    <w:pPr>
      <w:ind w:left="720"/>
      <w:contextualSpacing/>
    </w:pPr>
  </w:style>
  <w:style w:type="table" w:styleId="TableGrid">
    <w:name w:val="Table Grid"/>
    <w:basedOn w:val="TableNormal"/>
    <w:uiPriority w:val="59"/>
    <w:rsid w:val="008D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68AD"/>
    <w:rPr>
      <w:color w:val="0000FF"/>
      <w:u w:val="single"/>
    </w:rPr>
  </w:style>
  <w:style w:type="paragraph" w:customStyle="1" w:styleId="2ndlevelnumbering">
    <w:name w:val="2nd level numbering"/>
    <w:basedOn w:val="Normal"/>
    <w:link w:val="2ndlevelnumberingChar"/>
    <w:qFormat/>
    <w:rsid w:val="00EE3291"/>
    <w:pPr>
      <w:numPr>
        <w:ilvl w:val="1"/>
        <w:numId w:val="20"/>
      </w:numPr>
      <w:spacing w:before="180" w:after="20" w:line="240" w:lineRule="auto"/>
    </w:pPr>
    <w:rPr>
      <w:rFonts w:ascii="Myriad Pro" w:hAnsi="Myriad Pro" w:cs="Arial"/>
      <w:b/>
      <w:color w:val="7F7F7F"/>
      <w:sz w:val="20"/>
      <w:szCs w:val="20"/>
    </w:rPr>
  </w:style>
  <w:style w:type="character" w:customStyle="1" w:styleId="2ndlevelnumberingChar">
    <w:name w:val="2nd level numbering Char"/>
    <w:link w:val="2ndlevelnumbering"/>
    <w:rsid w:val="00EE3291"/>
    <w:rPr>
      <w:rFonts w:ascii="Myriad Pro" w:hAnsi="Myriad Pro" w:cs="Arial"/>
      <w:b/>
      <w:color w:val="7F7F7F"/>
      <w:sz w:val="20"/>
      <w:szCs w:val="20"/>
    </w:rPr>
  </w:style>
  <w:style w:type="paragraph" w:customStyle="1" w:styleId="3rdLevellist">
    <w:name w:val="3rd Level list"/>
    <w:basedOn w:val="2ndlevelnumbering"/>
    <w:link w:val="3rdLevellistChar"/>
    <w:qFormat/>
    <w:rsid w:val="00652025"/>
    <w:pPr>
      <w:numPr>
        <w:ilvl w:val="2"/>
      </w:numPr>
    </w:pPr>
    <w:rPr>
      <w:rFonts w:ascii="Calibri" w:hAnsi="Calibri"/>
      <w:b w:val="0"/>
      <w:color w:val="auto"/>
    </w:rPr>
  </w:style>
  <w:style w:type="character" w:customStyle="1" w:styleId="3rdLevellistChar">
    <w:name w:val="3rd Level list Char"/>
    <w:link w:val="3rdLevellist"/>
    <w:rsid w:val="00652025"/>
    <w:rPr>
      <w:rFonts w:ascii="Calibri" w:hAnsi="Calibri" w:cs="Arial"/>
      <w:lang w:eastAsia="en-US"/>
    </w:rPr>
  </w:style>
  <w:style w:type="paragraph" w:customStyle="1" w:styleId="Body1">
    <w:name w:val="Body 1"/>
    <w:basedOn w:val="Normal"/>
    <w:link w:val="Body1Char"/>
    <w:qFormat/>
    <w:rsid w:val="00652025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character" w:customStyle="1" w:styleId="Body1Char">
    <w:name w:val="Body 1 Char"/>
    <w:link w:val="Body1"/>
    <w:rsid w:val="00652025"/>
    <w:rPr>
      <w:rFonts w:ascii="Calibri" w:hAnsi="Calibri" w:cs="Arial"/>
      <w:lang w:eastAsia="en-US"/>
    </w:rPr>
  </w:style>
  <w:style w:type="paragraph" w:customStyle="1" w:styleId="Body2">
    <w:name w:val="Body 2"/>
    <w:basedOn w:val="Body1"/>
    <w:link w:val="Body2Char"/>
    <w:qFormat/>
    <w:rsid w:val="00EF50D0"/>
    <w:pPr>
      <w:ind w:left="397"/>
    </w:pPr>
  </w:style>
  <w:style w:type="character" w:customStyle="1" w:styleId="Body2Char">
    <w:name w:val="Body 2 Char"/>
    <w:link w:val="Body2"/>
    <w:rsid w:val="00EF50D0"/>
    <w:rPr>
      <w:rFonts w:ascii="Calibri" w:hAnsi="Calibri" w:cs="Arial"/>
      <w:lang w:eastAsia="en-US"/>
    </w:rPr>
  </w:style>
  <w:style w:type="paragraph" w:customStyle="1" w:styleId="Body3subnumberlist2">
    <w:name w:val="Body 3 (sub number list 2)"/>
    <w:basedOn w:val="Body2"/>
    <w:link w:val="Body3subnumberlist2Char"/>
    <w:qFormat/>
    <w:rsid w:val="001B56A8"/>
    <w:pPr>
      <w:ind w:left="851"/>
    </w:pPr>
  </w:style>
  <w:style w:type="character" w:customStyle="1" w:styleId="Body3subnumberlist2Char">
    <w:name w:val="Body 3 (sub number list 2) Char"/>
    <w:link w:val="Body3subnumberlist2"/>
    <w:rsid w:val="001B56A8"/>
    <w:rPr>
      <w:rFonts w:ascii="Calibri" w:hAnsi="Calibri" w:cs="Arial"/>
      <w:lang w:eastAsia="en-US"/>
    </w:rPr>
  </w:style>
  <w:style w:type="paragraph" w:customStyle="1" w:styleId="Body4">
    <w:name w:val="Body 4"/>
    <w:basedOn w:val="Body3subnumberlist2"/>
    <w:link w:val="Body4Char"/>
    <w:qFormat/>
    <w:rsid w:val="001B56A8"/>
    <w:pPr>
      <w:ind w:left="1418"/>
    </w:pPr>
  </w:style>
  <w:style w:type="character" w:customStyle="1" w:styleId="Body4Char">
    <w:name w:val="Body 4 Char"/>
    <w:link w:val="Body4"/>
    <w:rsid w:val="001B56A8"/>
    <w:rPr>
      <w:rFonts w:ascii="Calibri" w:hAnsi="Calibri" w:cs="Arial"/>
      <w:lang w:eastAsia="en-US"/>
    </w:rPr>
  </w:style>
  <w:style w:type="paragraph" w:customStyle="1" w:styleId="Heading">
    <w:name w:val="Heading"/>
    <w:basedOn w:val="Body1"/>
    <w:link w:val="HeadingChar"/>
    <w:qFormat/>
    <w:rsid w:val="00652025"/>
    <w:pPr>
      <w:keepNext/>
      <w:spacing w:before="240" w:after="40"/>
    </w:pPr>
    <w:rPr>
      <w:b/>
      <w:color w:val="E20000"/>
      <w:sz w:val="28"/>
    </w:rPr>
  </w:style>
  <w:style w:type="character" w:customStyle="1" w:styleId="HeadingChar">
    <w:name w:val="Heading Char"/>
    <w:link w:val="Heading"/>
    <w:rsid w:val="00652025"/>
    <w:rPr>
      <w:rFonts w:ascii="Calibri" w:hAnsi="Calibri" w:cs="Arial"/>
      <w:b/>
      <w:color w:val="E20000"/>
      <w:sz w:val="28"/>
      <w:lang w:eastAsia="en-US"/>
    </w:rPr>
  </w:style>
  <w:style w:type="paragraph" w:customStyle="1" w:styleId="PolicyNameheading">
    <w:name w:val="Policy Name heading"/>
    <w:basedOn w:val="Normal"/>
    <w:link w:val="PolicyNameheadingChar"/>
    <w:qFormat/>
    <w:rsid w:val="00652025"/>
    <w:pPr>
      <w:spacing w:after="0" w:line="240" w:lineRule="auto"/>
    </w:pPr>
    <w:rPr>
      <w:rFonts w:ascii="Calibri" w:hAnsi="Calibri"/>
      <w:color w:val="000000"/>
      <w:sz w:val="48"/>
      <w:szCs w:val="48"/>
    </w:rPr>
  </w:style>
  <w:style w:type="character" w:customStyle="1" w:styleId="PolicyNameheadingChar">
    <w:name w:val="Policy Name heading Char"/>
    <w:link w:val="PolicyNameheading"/>
    <w:rsid w:val="00652025"/>
    <w:rPr>
      <w:rFonts w:ascii="Calibri" w:hAnsi="Calibri"/>
      <w:color w:val="000000"/>
      <w:sz w:val="48"/>
      <w:szCs w:val="48"/>
      <w:lang w:eastAsia="en-US"/>
    </w:rPr>
  </w:style>
  <w:style w:type="paragraph" w:customStyle="1" w:styleId="PolicyNumberHeading">
    <w:name w:val="Policy Number Heading"/>
    <w:basedOn w:val="Normal"/>
    <w:link w:val="PolicyNumberHeadingChar"/>
    <w:qFormat/>
    <w:rsid w:val="00652025"/>
    <w:pPr>
      <w:spacing w:after="0" w:line="240" w:lineRule="auto"/>
    </w:pPr>
    <w:rPr>
      <w:rFonts w:ascii="Calibri" w:hAnsi="Calibri"/>
      <w:color w:val="7F7F7F"/>
      <w:sz w:val="28"/>
      <w:szCs w:val="24"/>
    </w:rPr>
  </w:style>
  <w:style w:type="character" w:customStyle="1" w:styleId="PolicyNumberHeadingChar">
    <w:name w:val="Policy Number Heading Char"/>
    <w:link w:val="PolicyNumberHeading"/>
    <w:rsid w:val="00652025"/>
    <w:rPr>
      <w:rFonts w:ascii="Calibri" w:hAnsi="Calibri"/>
      <w:color w:val="7F7F7F"/>
      <w:sz w:val="28"/>
      <w:szCs w:val="24"/>
      <w:lang w:eastAsia="en-US"/>
    </w:rPr>
  </w:style>
  <w:style w:type="paragraph" w:customStyle="1" w:styleId="Subheading1">
    <w:name w:val="Subheading 1"/>
    <w:basedOn w:val="Body1"/>
    <w:link w:val="Subheading1Char"/>
    <w:qFormat/>
    <w:rsid w:val="00EE3291"/>
    <w:rPr>
      <w:b/>
    </w:rPr>
  </w:style>
  <w:style w:type="character" w:customStyle="1" w:styleId="Subheading1Char">
    <w:name w:val="Subheading 1 Char"/>
    <w:link w:val="Subheading1"/>
    <w:rsid w:val="00EE3291"/>
    <w:rPr>
      <w:rFonts w:ascii="Myriad Pro" w:hAnsi="Myriad Pro" w:cs="Arial"/>
      <w:b/>
      <w:sz w:val="20"/>
      <w:szCs w:val="20"/>
    </w:rPr>
  </w:style>
  <w:style w:type="paragraph" w:customStyle="1" w:styleId="1stLevelSubheading2-numbered">
    <w:name w:val="1st Level Subheading 2 - numbered"/>
    <w:basedOn w:val="Subheading1"/>
    <w:link w:val="1stLevelSubheading2-numberedChar"/>
    <w:qFormat/>
    <w:rsid w:val="006C023D"/>
    <w:pPr>
      <w:numPr>
        <w:numId w:val="20"/>
      </w:numPr>
      <w:spacing w:before="180" w:after="20"/>
    </w:pPr>
    <w:rPr>
      <w:b w:val="0"/>
    </w:rPr>
  </w:style>
  <w:style w:type="character" w:customStyle="1" w:styleId="1stLevelSubheading2-numberedChar">
    <w:name w:val="1st Level Subheading 2 - numbered Char"/>
    <w:link w:val="1stLevelSubheading2-numbered"/>
    <w:rsid w:val="006C023D"/>
    <w:rPr>
      <w:rFonts w:ascii="Calibri" w:hAnsi="Calibri" w:cs="Arial"/>
      <w:lang w:eastAsia="en-US"/>
    </w:rPr>
  </w:style>
  <w:style w:type="paragraph" w:customStyle="1" w:styleId="Versontext">
    <w:name w:val="Verson text"/>
    <w:basedOn w:val="Body1"/>
    <w:link w:val="VersontextChar"/>
    <w:qFormat/>
    <w:rsid w:val="00EE3291"/>
    <w:pPr>
      <w:spacing w:before="40" w:after="40"/>
    </w:pPr>
    <w:rPr>
      <w:sz w:val="16"/>
    </w:rPr>
  </w:style>
  <w:style w:type="character" w:customStyle="1" w:styleId="VersontextChar">
    <w:name w:val="Verson text Char"/>
    <w:link w:val="Versontext"/>
    <w:rsid w:val="00EE3291"/>
    <w:rPr>
      <w:rFonts w:ascii="Myriad Pro" w:hAnsi="Myriad Pro" w:cs="Arial"/>
      <w:sz w:val="16"/>
      <w:szCs w:val="20"/>
    </w:rPr>
  </w:style>
  <w:style w:type="paragraph" w:customStyle="1" w:styleId="TableHeading">
    <w:name w:val="Table Heading"/>
    <w:basedOn w:val="Body1"/>
    <w:link w:val="TableHeadingChar"/>
    <w:qFormat/>
    <w:rsid w:val="00B25EAC"/>
    <w:pPr>
      <w:spacing w:before="0" w:after="0"/>
      <w:jc w:val="center"/>
    </w:pPr>
    <w:rPr>
      <w:b/>
    </w:rPr>
  </w:style>
  <w:style w:type="paragraph" w:customStyle="1" w:styleId="TableText">
    <w:name w:val="Table Text"/>
    <w:basedOn w:val="Body1"/>
    <w:link w:val="TableTextChar"/>
    <w:qFormat/>
    <w:rsid w:val="00F52A5B"/>
    <w:pPr>
      <w:spacing w:before="0" w:after="0" w:line="280" w:lineRule="atLeast"/>
    </w:pPr>
  </w:style>
  <w:style w:type="character" w:customStyle="1" w:styleId="TableHeadingChar">
    <w:name w:val="Table Heading Char"/>
    <w:link w:val="TableHeading"/>
    <w:rsid w:val="00B25EAC"/>
    <w:rPr>
      <w:rFonts w:ascii="Myriad Pro" w:hAnsi="Myriad Pro" w:cs="Arial"/>
      <w:b/>
      <w:sz w:val="20"/>
      <w:szCs w:val="20"/>
    </w:rPr>
  </w:style>
  <w:style w:type="character" w:customStyle="1" w:styleId="TableTextChar">
    <w:name w:val="Table Text Char"/>
    <w:link w:val="TableText"/>
    <w:rsid w:val="00F52A5B"/>
    <w:rPr>
      <w:rFonts w:ascii="Myriad Pro" w:hAnsi="Myriad Pro" w:cs="Arial"/>
      <w:sz w:val="20"/>
      <w:szCs w:val="20"/>
    </w:rPr>
  </w:style>
  <w:style w:type="paragraph" w:styleId="ListBullet">
    <w:name w:val="List Bullet"/>
    <w:basedOn w:val="Body1"/>
    <w:uiPriority w:val="99"/>
    <w:unhideWhenUsed/>
    <w:rsid w:val="00716968"/>
    <w:pPr>
      <w:numPr>
        <w:numId w:val="25"/>
      </w:numPr>
      <w:contextualSpacing/>
    </w:pPr>
  </w:style>
  <w:style w:type="character" w:styleId="UnresolvedMention">
    <w:name w:val="Unresolved Mention"/>
    <w:uiPriority w:val="99"/>
    <w:semiHidden/>
    <w:unhideWhenUsed/>
    <w:rsid w:val="006C023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6C02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C0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640B3"/>
    <w:rPr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98450C"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12D95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.protechtgroup.com/ucaqld/worms/client/app/anonymousWidget.html?widget=AnonymousRegisterEntry&amp;appId=1&amp;tablename=table_11923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.mcclement\OneDrive%20-%20The%20Uniting%20Church%20in%20Australia,%20Qld%20Synod\Tool_Template_UCAq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0e7ab58-17c9-4e89-bafa-89648b546eb5">Property</Group>
    <Category xmlns="c0e7ab58-17c9-4e89-bafa-89648b546eb5">Resources</Category>
    <Sub_x002d_Group xmlns="c0e7ab58-17c9-4e89-bafa-89648b546eb5">Hall Hire - Short Term Rentals</Sub_x002d_Group>
    <Hub_x0020_Link xmlns="c0e7ab58-17c9-4e89-bafa-89648b546eb5">true</Hub_x0020_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F22AAD13F9241942717C28803A3B7" ma:contentTypeVersion="12" ma:contentTypeDescription="Create a new document." ma:contentTypeScope="" ma:versionID="aea2414647377a30915f05a2f9a2a6b6">
  <xsd:schema xmlns:xsd="http://www.w3.org/2001/XMLSchema" xmlns:xs="http://www.w3.org/2001/XMLSchema" xmlns:p="http://schemas.microsoft.com/office/2006/metadata/properties" xmlns:ns2="c0e7ab58-17c9-4e89-bafa-89648b546eb5" targetNamespace="http://schemas.microsoft.com/office/2006/metadata/properties" ma:root="true" ma:fieldsID="b5939cc4fe7400f321acabefa1bc1840" ns2:_="">
    <xsd:import namespace="c0e7ab58-17c9-4e89-bafa-89648b546eb5"/>
    <xsd:element name="properties">
      <xsd:complexType>
        <xsd:sequence>
          <xsd:element name="documentManagement">
            <xsd:complexType>
              <xsd:all>
                <xsd:element ref="ns2:Hub_x0020_Link" minOccurs="0"/>
                <xsd:element ref="ns2:Category" minOccurs="0"/>
                <xsd:element ref="ns2:Group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Sub_x002d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ab58-17c9-4e89-bafa-89648b546eb5" elementFormDefault="qualified">
    <xsd:import namespace="http://schemas.microsoft.com/office/2006/documentManagement/types"/>
    <xsd:import namespace="http://schemas.microsoft.com/office/infopath/2007/PartnerControls"/>
    <xsd:element name="Hub_x0020_Link" ma:index="2" nillable="true" ma:displayName="Hub Link" ma:default="1" ma:internalName="Hub_x0020_Link">
      <xsd:simpleType>
        <xsd:restriction base="dms:Boolean"/>
      </xsd:simpleType>
    </xsd:element>
    <xsd:element name="Category" ma:index="3" nillable="true" ma:displayName="Category" ma:default="Resources" ma:internalName="Category">
      <xsd:simpleType>
        <xsd:restriction base="dms:Text">
          <xsd:maxLength value="255"/>
        </xsd:restriction>
      </xsd:simpleType>
    </xsd:element>
    <xsd:element name="Group" ma:index="4" nillable="true" ma:displayName="Group" ma:default="Ministries" ma:format="Dropdown" ma:internalName="Group">
      <xsd:simpleType>
        <xsd:restriction base="dms:Text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ub_x002d_Group" ma:index="15" nillable="true" ma:displayName="Sub-Group" ma:default="About" ma:format="Dropdown" ma:internalName="Sub_x002d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76834-71D6-4B37-840B-D5F2D741D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CB04AA-2A7B-4BA4-95D1-F30748E932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3B612C-F74D-461C-9D71-058DD6203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93913A-2F7A-4125-9CED-5BC0079C3CAF}"/>
</file>

<file path=docProps/app.xml><?xml version="1.0" encoding="utf-8"?>
<Properties xmlns="http://schemas.openxmlformats.org/officeDocument/2006/extended-properties" xmlns:vt="http://schemas.openxmlformats.org/officeDocument/2006/docPropsVTypes">
  <Template>Tool_Template_UCAqld.dotx</Template>
  <TotalTime>32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Uniting Church in Australia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McClement</dc:creator>
  <cp:keywords/>
  <cp:lastModifiedBy>Scott McClement</cp:lastModifiedBy>
  <cp:revision>38</cp:revision>
  <cp:lastPrinted>2013-07-19T07:32:00Z</cp:lastPrinted>
  <dcterms:created xsi:type="dcterms:W3CDTF">2024-06-05T05:03:00Z</dcterms:created>
  <dcterms:modified xsi:type="dcterms:W3CDTF">2024-06-07T00:30:00Z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0x010100023F22AAD13F9241942717C28803A3B7</vt:lpwstr>
  </property>
  <property fmtid="{D5CDD505-2E9C-101B-9397-08002B2CF9AE}" pid="3" name="PolicyArea">
    <vt:lpwstr>J: Other Resources</vt:lpwstr>
  </property>
  <property fmtid="{D5CDD505-2E9C-101B-9397-08002B2CF9AE}" pid="4" name="Order">
    <vt:r8>214400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Website?">
    <vt:bool>true</vt:bool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