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6EB2" w14:textId="0559955F" w:rsidR="00EE3291" w:rsidRPr="00652025" w:rsidRDefault="00716968" w:rsidP="00652025">
      <w:pPr>
        <w:pStyle w:val="PolicyNumberHeading"/>
      </w:pPr>
      <w:r>
        <w:rPr>
          <w:rFonts w:ascii="Calibri Light" w:hAnsi="Calibri Light" w:cs="Calibri Light"/>
          <w:sz w:val="40"/>
          <w:szCs w:val="40"/>
        </w:rPr>
        <w:t>Login to Protecht for Congregations and Presbyteries</w:t>
      </w:r>
    </w:p>
    <w:p w14:paraId="6D4E9C1F" w14:textId="77777777" w:rsidR="00EE3291" w:rsidRDefault="00000000" w:rsidP="00652025">
      <w:pPr>
        <w:pStyle w:val="Body1"/>
      </w:pPr>
      <w:r>
        <w:rPr>
          <w:noProof/>
        </w:rPr>
        <w:pict w14:anchorId="0CDC7A77">
          <v:line id="Straight Connector 197" o:spid="_x0000_s2050" style="position:absolute;z-index:1;visibility:visible;mso-width-relative:margin;mso-height-relative:margin" from="0,9.1pt" to="44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" strokecolor="#bfbfbf"/>
        </w:pict>
      </w:r>
    </w:p>
    <w:p w14:paraId="4BB3F8F7" w14:textId="1E05F06B" w:rsidR="00631EFA" w:rsidRPr="00FD5C9D" w:rsidRDefault="00716968" w:rsidP="00652025">
      <w:pPr>
        <w:pStyle w:val="Heading"/>
      </w:pPr>
      <w:r w:rsidRPr="00716968">
        <w:t>Overview</w:t>
      </w:r>
    </w:p>
    <w:p w14:paraId="072D1464" w14:textId="78D2BDFD" w:rsidR="00716968" w:rsidRPr="00716968" w:rsidRDefault="00716968" w:rsidP="00716968">
      <w:pPr>
        <w:pStyle w:val="Body1"/>
      </w:pPr>
      <w:r w:rsidRPr="00716968">
        <w:t>This page will explain how to login to Protecht and how to reset your password if you forget it.</w:t>
      </w:r>
    </w:p>
    <w:p w14:paraId="6773E9C3" w14:textId="77777777" w:rsidR="00716968" w:rsidRPr="00716968" w:rsidRDefault="00716968" w:rsidP="00716968">
      <w:pPr>
        <w:pStyle w:val="Body1"/>
      </w:pPr>
      <w:r w:rsidRPr="00716968">
        <w:t xml:space="preserve">The Risk and Compliance team are meeting with all congregations to show your representatives how to log in and to go through it with you the first time. In these meetings we will be following the </w:t>
      </w:r>
      <w:r w:rsidRPr="00716968">
        <w:rPr>
          <w:b/>
          <w:bCs/>
        </w:rPr>
        <w:t>How to login for the first time</w:t>
      </w:r>
      <w:r w:rsidRPr="00716968">
        <w:t xml:space="preserve"> procedure below. </w:t>
      </w:r>
    </w:p>
    <w:p w14:paraId="38D87AB2" w14:textId="77777777" w:rsidR="00561901" w:rsidRPr="00701E7D" w:rsidRDefault="00561901" w:rsidP="00652025">
      <w:pPr>
        <w:pStyle w:val="Heading"/>
      </w:pPr>
      <w:r w:rsidRPr="00701E7D">
        <w:t>Scope</w:t>
      </w:r>
    </w:p>
    <w:p w14:paraId="63E7D069" w14:textId="01568887" w:rsidR="00561901" w:rsidRDefault="00716968" w:rsidP="00652025">
      <w:pPr>
        <w:pStyle w:val="Body1"/>
      </w:pPr>
      <w:r>
        <w:t>These instructions apply only to people</w:t>
      </w:r>
      <w:ins w:id="0" w:author="Peter Rose" w:date="2024-06-02T20:12:00Z">
        <w:r w:rsidR="001B3F94">
          <w:t xml:space="preserve"> assigned a </w:t>
        </w:r>
        <w:r w:rsidR="007C6C03">
          <w:t>Protecht login</w:t>
        </w:r>
      </w:ins>
      <w:r>
        <w:t xml:space="preserve"> in congregations and presbyteries. </w:t>
      </w:r>
    </w:p>
    <w:p w14:paraId="4F332C80" w14:textId="5D2FA1A0" w:rsidR="00FA1C4D" w:rsidRPr="00701E7D" w:rsidRDefault="00716968" w:rsidP="00652025">
      <w:pPr>
        <w:pStyle w:val="Heading"/>
      </w:pPr>
      <w:r w:rsidRPr="00716968">
        <w:t>What you will need</w:t>
      </w:r>
    </w:p>
    <w:p w14:paraId="6414F3E0" w14:textId="77777777" w:rsidR="00716968" w:rsidRPr="00716968" w:rsidRDefault="00716968" w:rsidP="00716968">
      <w:pPr>
        <w:pStyle w:val="Body1"/>
        <w:rPr>
          <w:lang w:eastAsia="en-AU"/>
        </w:rPr>
      </w:pPr>
      <w:r w:rsidRPr="00716968">
        <w:rPr>
          <w:lang w:eastAsia="en-AU"/>
        </w:rPr>
        <w:t>To complete this step you will need to know your:</w:t>
      </w:r>
    </w:p>
    <w:p w14:paraId="12DCCBB1" w14:textId="10ACA52F" w:rsidR="00716968" w:rsidRPr="00716968" w:rsidRDefault="00716968" w:rsidP="00716968">
      <w:pPr>
        <w:pStyle w:val="ListBullet"/>
        <w:rPr>
          <w:lang w:eastAsia="en-AU"/>
        </w:rPr>
      </w:pPr>
      <w:r w:rsidRPr="00716968">
        <w:rPr>
          <w:b/>
          <w:bCs/>
          <w:lang w:eastAsia="en-AU"/>
        </w:rPr>
        <w:t>Username</w:t>
      </w:r>
      <w:r w:rsidRPr="00716968">
        <w:rPr>
          <w:lang w:eastAsia="en-AU"/>
        </w:rPr>
        <w:t xml:space="preserve"> - To simplify things, we make your username the same as your email address - that is, wherever you're asked for your username, just enter your email</w:t>
      </w:r>
      <w:r w:rsidR="00B36D27">
        <w:rPr>
          <w:lang w:eastAsia="en-AU"/>
        </w:rPr>
        <w:t xml:space="preserve"> address</w:t>
      </w:r>
      <w:r w:rsidRPr="00716968">
        <w:rPr>
          <w:lang w:eastAsia="en-AU"/>
        </w:rPr>
        <w:t>.</w:t>
      </w:r>
    </w:p>
    <w:p w14:paraId="3B7F0DAF" w14:textId="13B364AA" w:rsidR="00716968" w:rsidRPr="00716968" w:rsidRDefault="00716968" w:rsidP="00716968">
      <w:pPr>
        <w:pStyle w:val="ListBullet"/>
        <w:rPr>
          <w:lang w:eastAsia="en-AU"/>
        </w:rPr>
      </w:pPr>
      <w:r w:rsidRPr="00716968">
        <w:rPr>
          <w:b/>
          <w:bCs/>
          <w:lang w:eastAsia="en-AU"/>
        </w:rPr>
        <w:t>Email address</w:t>
      </w:r>
      <w:r w:rsidR="00C82EA9">
        <w:rPr>
          <w:b/>
          <w:bCs/>
          <w:lang w:eastAsia="en-AU"/>
        </w:rPr>
        <w:t xml:space="preserve"> </w:t>
      </w:r>
      <w:r w:rsidR="00C82EA9" w:rsidRPr="00C82EA9">
        <w:rPr>
          <w:lang w:eastAsia="en-AU"/>
        </w:rPr>
        <w:t xml:space="preserve">– we’ll ask you </w:t>
      </w:r>
      <w:r w:rsidR="00C82EA9">
        <w:rPr>
          <w:lang w:eastAsia="en-AU"/>
        </w:rPr>
        <w:t>for your preferred email address.</w:t>
      </w:r>
    </w:p>
    <w:p w14:paraId="143CB7E3" w14:textId="716FB95B" w:rsidR="00716968" w:rsidRDefault="00716968" w:rsidP="00716968">
      <w:pPr>
        <w:pStyle w:val="ListBullet"/>
        <w:rPr>
          <w:lang w:eastAsia="en-AU"/>
        </w:rPr>
      </w:pPr>
      <w:r w:rsidRPr="00716968">
        <w:rPr>
          <w:b/>
          <w:bCs/>
          <w:lang w:eastAsia="en-AU"/>
        </w:rPr>
        <w:t>Password</w:t>
      </w:r>
      <w:r w:rsidRPr="00716968">
        <w:rPr>
          <w:lang w:eastAsia="en-AU"/>
        </w:rPr>
        <w:t xml:space="preserve"> </w:t>
      </w:r>
      <w:r w:rsidR="00CB19D8">
        <w:rPr>
          <w:lang w:eastAsia="en-AU"/>
        </w:rPr>
        <w:t>–</w:t>
      </w:r>
      <w:r w:rsidRPr="00716968">
        <w:rPr>
          <w:lang w:eastAsia="en-AU"/>
        </w:rPr>
        <w:t xml:space="preserve"> we</w:t>
      </w:r>
      <w:r w:rsidR="00CB19D8">
        <w:rPr>
          <w:lang w:eastAsia="en-AU"/>
        </w:rPr>
        <w:t>’</w:t>
      </w:r>
      <w:r w:rsidRPr="00716968">
        <w:rPr>
          <w:lang w:eastAsia="en-AU"/>
        </w:rPr>
        <w:t>ve created a password that you can use the first time. It's best practice to change this password after you've logged in for the first time.</w:t>
      </w:r>
    </w:p>
    <w:p w14:paraId="2FF232AD" w14:textId="4D305A92" w:rsidR="008A2AE5" w:rsidRPr="00716968" w:rsidRDefault="008A2AE5" w:rsidP="00716968">
      <w:pPr>
        <w:pStyle w:val="ListBullet"/>
        <w:rPr>
          <w:lang w:eastAsia="en-AU"/>
        </w:rPr>
      </w:pPr>
      <w:r>
        <w:rPr>
          <w:b/>
          <w:bCs/>
          <w:lang w:eastAsia="en-AU"/>
        </w:rPr>
        <w:t>Computer</w:t>
      </w:r>
    </w:p>
    <w:p w14:paraId="618CCC10" w14:textId="77777777" w:rsidR="00716968" w:rsidRDefault="00716968" w:rsidP="00716968">
      <w:pPr>
        <w:pStyle w:val="Body1"/>
        <w:rPr>
          <w:lang w:eastAsia="en-AU"/>
        </w:rPr>
      </w:pPr>
      <w:r w:rsidRPr="00716968">
        <w:rPr>
          <w:lang w:eastAsia="en-AU"/>
        </w:rPr>
        <w:t> </w:t>
      </w:r>
    </w:p>
    <w:p w14:paraId="2A33F80F" w14:textId="6481C5C4" w:rsidR="00716968" w:rsidRPr="00716968" w:rsidRDefault="00716968" w:rsidP="00716968">
      <w:pPr>
        <w:pStyle w:val="Body1"/>
        <w:rPr>
          <w:lang w:eastAsia="en-AU"/>
        </w:rPr>
      </w:pPr>
      <w:r w:rsidRPr="00716968">
        <w:rPr>
          <w:lang w:eastAsia="en-AU"/>
        </w:rPr>
        <w:t xml:space="preserve">If you're not sure, check your details with a member of the Risk and Compliance team or email </w:t>
      </w:r>
      <w:hyperlink r:id="rId11" w:history="1">
        <w:r w:rsidRPr="00716968">
          <w:rPr>
            <w:color w:val="0000FF"/>
            <w:u w:val="single"/>
            <w:lang w:eastAsia="en-AU"/>
          </w:rPr>
          <w:t>ProtechtSupport@ucaqld.com.au</w:t>
        </w:r>
      </w:hyperlink>
      <w:r w:rsidRPr="00716968">
        <w:rPr>
          <w:lang w:eastAsia="en-AU"/>
        </w:rPr>
        <w:t>.</w:t>
      </w:r>
    </w:p>
    <w:p w14:paraId="26784E5D" w14:textId="3FF7639A" w:rsidR="00092051" w:rsidRPr="00701E7D" w:rsidRDefault="00716968" w:rsidP="00652025">
      <w:pPr>
        <w:pStyle w:val="Heading"/>
      </w:pPr>
      <w:r w:rsidRPr="00716968">
        <w:t>How to log in for the first time</w:t>
      </w:r>
    </w:p>
    <w:p w14:paraId="64C93B4B" w14:textId="77777777" w:rsidR="00716968" w:rsidRPr="00716968" w:rsidRDefault="00716968" w:rsidP="00716968">
      <w:pPr>
        <w:pStyle w:val="ListBullet"/>
        <w:rPr>
          <w:lang w:eastAsia="en-AU"/>
        </w:rPr>
      </w:pPr>
      <w:r w:rsidRPr="00716968">
        <w:rPr>
          <w:lang w:eastAsia="en-AU"/>
        </w:rPr>
        <w:t xml:space="preserve">Go to </w:t>
      </w:r>
      <w:hyperlink r:id="rId12" w:history="1">
        <w:r w:rsidRPr="00716968">
          <w:rPr>
            <w:color w:val="0000FF"/>
            <w:u w:val="single"/>
            <w:lang w:eastAsia="en-AU"/>
          </w:rPr>
          <w:t>https://au.protechtgroup.com/ucaqld/worms/client/public/home/login.html</w:t>
        </w:r>
      </w:hyperlink>
    </w:p>
    <w:p w14:paraId="16F48DCE" w14:textId="77777777" w:rsidR="00716968" w:rsidRPr="00716968" w:rsidRDefault="00716968" w:rsidP="00716968">
      <w:pPr>
        <w:pStyle w:val="ListBullet"/>
        <w:rPr>
          <w:lang w:eastAsia="en-AU"/>
        </w:rPr>
      </w:pPr>
      <w:r w:rsidRPr="00716968">
        <w:rPr>
          <w:lang w:eastAsia="en-AU"/>
        </w:rPr>
        <w:t xml:space="preserve">Enter your </w:t>
      </w:r>
      <w:r w:rsidRPr="00716968">
        <w:rPr>
          <w:b/>
          <w:bCs/>
          <w:lang w:eastAsia="en-AU"/>
        </w:rPr>
        <w:t xml:space="preserve">username </w:t>
      </w:r>
      <w:r w:rsidRPr="00716968">
        <w:rPr>
          <w:lang w:eastAsia="en-AU"/>
        </w:rPr>
        <w:t xml:space="preserve">(which is identical to your email address) and your </w:t>
      </w:r>
      <w:r w:rsidRPr="00716968">
        <w:rPr>
          <w:b/>
          <w:bCs/>
          <w:lang w:eastAsia="en-AU"/>
        </w:rPr>
        <w:t>password</w:t>
      </w:r>
      <w:r w:rsidRPr="00716968">
        <w:rPr>
          <w:lang w:eastAsia="en-AU"/>
        </w:rPr>
        <w:t xml:space="preserve">. </w:t>
      </w:r>
    </w:p>
    <w:p w14:paraId="3EF0DE58" w14:textId="77777777" w:rsidR="00716968" w:rsidRPr="00716968" w:rsidRDefault="00716968" w:rsidP="00716968">
      <w:pPr>
        <w:pStyle w:val="Body1"/>
        <w:rPr>
          <w:lang w:eastAsia="en-AU"/>
        </w:rPr>
      </w:pPr>
      <w:r w:rsidRPr="00716968">
        <w:rPr>
          <w:lang w:eastAsia="en-AU"/>
        </w:rPr>
        <w:t> </w:t>
      </w:r>
    </w:p>
    <w:p w14:paraId="398EACE3" w14:textId="77777777" w:rsidR="00716968" w:rsidRDefault="00716968" w:rsidP="00716968">
      <w:pPr>
        <w:pStyle w:val="Body1"/>
        <w:rPr>
          <w:lang w:eastAsia="en-AU"/>
        </w:rPr>
      </w:pPr>
      <w:r w:rsidRPr="00716968">
        <w:rPr>
          <w:lang w:eastAsia="en-AU"/>
        </w:rPr>
        <w:t xml:space="preserve">Once logged in, you will see the </w:t>
      </w:r>
      <w:r w:rsidRPr="00716968">
        <w:rPr>
          <w:i/>
          <w:iCs/>
          <w:lang w:eastAsia="en-AU"/>
        </w:rPr>
        <w:t>main launchpad page</w:t>
      </w:r>
      <w:r w:rsidRPr="00716968">
        <w:rPr>
          <w:lang w:eastAsia="en-AU"/>
        </w:rPr>
        <w:t>.</w:t>
      </w:r>
    </w:p>
    <w:p w14:paraId="25738FC8" w14:textId="77777777" w:rsidR="00716968" w:rsidRDefault="00716968" w:rsidP="00716968">
      <w:pPr>
        <w:pStyle w:val="Body1"/>
        <w:rPr>
          <w:lang w:eastAsia="en-AU"/>
        </w:rPr>
      </w:pPr>
    </w:p>
    <w:p w14:paraId="3BA1A7E8" w14:textId="2EEA9D47" w:rsidR="00716968" w:rsidRPr="00716968" w:rsidRDefault="00000000" w:rsidP="00716968">
      <w:pPr>
        <w:pStyle w:val="Body1"/>
        <w:rPr>
          <w:lang w:eastAsia="en-AU"/>
        </w:rPr>
      </w:pPr>
      <w:r>
        <w:rPr>
          <w:noProof/>
        </w:rPr>
        <w:pict w14:anchorId="7B58F9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3pt;height:221.65pt;visibility:visible">
            <v:imagedata r:id="rId13" o:title=""/>
          </v:shape>
        </w:pict>
      </w:r>
    </w:p>
    <w:p w14:paraId="7472D069" w14:textId="7673F9B8" w:rsidR="00B34B0C" w:rsidRDefault="006C023D" w:rsidP="00652025">
      <w:pPr>
        <w:pStyle w:val="Heading"/>
      </w:pPr>
      <w:r>
        <w:lastRenderedPageBreak/>
        <w:t>Make sure you’re on the correct login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6722"/>
      </w:tblGrid>
      <w:tr w:rsidR="006C023D" w:rsidRPr="002B4A1B" w14:paraId="44636FD9" w14:textId="77777777" w:rsidTr="006C023D">
        <w:trPr>
          <w:trHeight w:val="274"/>
        </w:trPr>
        <w:tc>
          <w:tcPr>
            <w:tcW w:w="2456" w:type="dxa"/>
            <w:shd w:val="clear" w:color="auto" w:fill="BFBFBF"/>
            <w:vAlign w:val="center"/>
          </w:tcPr>
          <w:p w14:paraId="73B23DBC" w14:textId="5ABFE395" w:rsidR="006C023D" w:rsidRPr="00DD16D2" w:rsidRDefault="006C023D" w:rsidP="00652025">
            <w:pPr>
              <w:pStyle w:val="TableHeading"/>
            </w:pPr>
            <w:r>
              <w:t>Audience</w:t>
            </w:r>
          </w:p>
        </w:tc>
        <w:tc>
          <w:tcPr>
            <w:tcW w:w="6722" w:type="dxa"/>
            <w:shd w:val="clear" w:color="auto" w:fill="BFBFBF"/>
            <w:vAlign w:val="center"/>
          </w:tcPr>
          <w:p w14:paraId="17F73D3A" w14:textId="6C359670" w:rsidR="006C023D" w:rsidRPr="00DD16D2" w:rsidRDefault="006C023D" w:rsidP="00652025">
            <w:pPr>
              <w:pStyle w:val="TableHeading"/>
            </w:pPr>
            <w:r>
              <w:t>Correct login page</w:t>
            </w:r>
          </w:p>
        </w:tc>
      </w:tr>
      <w:tr w:rsidR="006C023D" w:rsidRPr="002B4A1B" w14:paraId="5BFF723D" w14:textId="77777777" w:rsidTr="006C023D">
        <w:trPr>
          <w:trHeight w:val="289"/>
        </w:trPr>
        <w:tc>
          <w:tcPr>
            <w:tcW w:w="2456" w:type="dxa"/>
            <w:shd w:val="clear" w:color="auto" w:fill="auto"/>
          </w:tcPr>
          <w:p w14:paraId="35C6BE7C" w14:textId="254E1756" w:rsidR="006C023D" w:rsidRPr="00DD16D2" w:rsidRDefault="006C023D" w:rsidP="00652025">
            <w:pPr>
              <w:pStyle w:val="TableText"/>
            </w:pPr>
            <w:r>
              <w:t xml:space="preserve">Login page for </w:t>
            </w:r>
            <w:r w:rsidRPr="006C023D">
              <w:rPr>
                <w:b/>
                <w:bCs/>
              </w:rPr>
              <w:t>congregations and presbyteries</w:t>
            </w:r>
          </w:p>
        </w:tc>
        <w:tc>
          <w:tcPr>
            <w:tcW w:w="6722" w:type="dxa"/>
            <w:shd w:val="clear" w:color="auto" w:fill="auto"/>
          </w:tcPr>
          <w:p w14:paraId="1ADD9797" w14:textId="77777777" w:rsidR="006C023D" w:rsidRDefault="006C023D" w:rsidP="00652025">
            <w:pPr>
              <w:pStyle w:val="TableText"/>
              <w:rPr>
                <w:noProof/>
              </w:rPr>
            </w:pPr>
          </w:p>
          <w:p w14:paraId="4EE75F32" w14:textId="1A3331AC" w:rsidR="006C023D" w:rsidRDefault="003A1AA2" w:rsidP="00652025">
            <w:pPr>
              <w:pStyle w:val="TableText"/>
              <w:rPr>
                <w:noProof/>
              </w:rPr>
            </w:pPr>
            <w:ins w:id="1" w:author="Scott McClement" w:date="2024-06-03T09:28:00Z">
              <w:r>
                <w:rPr>
                  <w:noProof/>
                </w:rPr>
                <w:t xml:space="preserve"> </w:t>
              </w:r>
              <w:r w:rsidR="00000000">
                <w:rPr>
                  <w:noProof/>
                </w:rPr>
                <w:pict w14:anchorId="5C49E0C6">
                  <v:shape id="_x0000_i1080" type="#_x0000_t75" style="width:321.8pt;height:207.85pt;visibility:visible;mso-wrap-style:square">
                    <v:imagedata r:id="rId14" o:title=""/>
                  </v:shape>
                </w:pict>
              </w:r>
            </w:ins>
          </w:p>
          <w:p w14:paraId="24866F0B" w14:textId="1103761C" w:rsidR="006C023D" w:rsidRPr="00DD16D2" w:rsidRDefault="006C023D" w:rsidP="00652025">
            <w:pPr>
              <w:pStyle w:val="TableText"/>
            </w:pPr>
          </w:p>
        </w:tc>
      </w:tr>
      <w:tr w:rsidR="006C023D" w:rsidRPr="002B4A1B" w14:paraId="362BE6AB" w14:textId="77777777" w:rsidTr="006C023D">
        <w:trPr>
          <w:trHeight w:val="289"/>
        </w:trPr>
        <w:tc>
          <w:tcPr>
            <w:tcW w:w="2456" w:type="dxa"/>
            <w:shd w:val="clear" w:color="auto" w:fill="auto"/>
          </w:tcPr>
          <w:p w14:paraId="71CE7C74" w14:textId="670100EF" w:rsidR="006C023D" w:rsidRPr="00DD16D2" w:rsidRDefault="006C023D" w:rsidP="00652025">
            <w:pPr>
              <w:pStyle w:val="TableText"/>
            </w:pPr>
            <w:r>
              <w:t xml:space="preserve">Login page for </w:t>
            </w:r>
            <w:r w:rsidRPr="006C023D">
              <w:rPr>
                <w:b/>
                <w:bCs/>
              </w:rPr>
              <w:t>synod staff</w:t>
            </w:r>
          </w:p>
        </w:tc>
        <w:tc>
          <w:tcPr>
            <w:tcW w:w="6722" w:type="dxa"/>
            <w:shd w:val="clear" w:color="auto" w:fill="auto"/>
          </w:tcPr>
          <w:p w14:paraId="131C30AB" w14:textId="77777777" w:rsidR="006C023D" w:rsidRDefault="006C023D" w:rsidP="00652025">
            <w:pPr>
              <w:pStyle w:val="TableText"/>
              <w:rPr>
                <w:noProof/>
              </w:rPr>
            </w:pPr>
          </w:p>
          <w:p w14:paraId="4B26FCE8" w14:textId="0B24B8B5" w:rsidR="006C023D" w:rsidRDefault="00000000" w:rsidP="002B6B87">
            <w:pPr>
              <w:pStyle w:val="TableText"/>
              <w:jc w:val="center"/>
              <w:rPr>
                <w:noProof/>
              </w:rPr>
            </w:pPr>
            <w:ins w:id="2" w:author="Scott McClement" w:date="2024-06-03T09:41:00Z">
              <w:r>
                <w:rPr>
                  <w:noProof/>
                </w:rPr>
                <w:pict w14:anchorId="13EE1A3C">
                  <v:shape id="_x0000_i1081" type="#_x0000_t75" style="width:234.15pt;height:3in;visibility:visible;mso-wrap-style:square">
                    <v:imagedata r:id="rId15" o:title=""/>
                  </v:shape>
                </w:pict>
              </w:r>
            </w:ins>
          </w:p>
          <w:p w14:paraId="1A5A5B6D" w14:textId="1963223A" w:rsidR="005F0472" w:rsidRDefault="005F0472" w:rsidP="00652025">
            <w:pPr>
              <w:pStyle w:val="TableText"/>
              <w:rPr>
                <w:noProof/>
              </w:rPr>
            </w:pPr>
          </w:p>
          <w:p w14:paraId="1989565E" w14:textId="420D4BA8" w:rsidR="006C023D" w:rsidRPr="00DD16D2" w:rsidRDefault="006C023D" w:rsidP="00652025">
            <w:pPr>
              <w:pStyle w:val="TableText"/>
            </w:pPr>
          </w:p>
        </w:tc>
      </w:tr>
    </w:tbl>
    <w:p w14:paraId="5AEBC70A" w14:textId="353CA512" w:rsidR="006C023D" w:rsidRDefault="006C023D" w:rsidP="006C023D">
      <w:pPr>
        <w:pStyle w:val="Body1"/>
      </w:pPr>
      <w:r w:rsidRPr="006C023D">
        <w:t xml:space="preserve">If the synod staff login page ever appears, </w:t>
      </w:r>
      <w:r w:rsidRPr="006C023D">
        <w:rPr>
          <w:bCs/>
        </w:rPr>
        <w:t xml:space="preserve">use </w:t>
      </w:r>
      <w:hyperlink r:id="rId16" w:history="1">
        <w:r w:rsidRPr="006C023D">
          <w:rPr>
            <w:rStyle w:val="Hyperlink"/>
            <w:bCs/>
          </w:rPr>
          <w:t>this link</w:t>
        </w:r>
      </w:hyperlink>
      <w:r w:rsidRPr="006C023D">
        <w:t xml:space="preserve"> to go to the congregation login page. </w:t>
      </w:r>
      <w:r w:rsidRPr="006C023D">
        <w:rPr>
          <w:b/>
        </w:rPr>
        <w:t>Congregation and presbytery staff will not be able to use th</w:t>
      </w:r>
      <w:ins w:id="3" w:author="Peter Rose" w:date="2024-06-02T20:14:00Z">
        <w:r w:rsidR="003A6E31">
          <w:rPr>
            <w:b/>
          </w:rPr>
          <w:t>e synod staff</w:t>
        </w:r>
      </w:ins>
      <w:r w:rsidRPr="006C023D">
        <w:rPr>
          <w:b/>
        </w:rPr>
        <w:t xml:space="preserve"> login page - your login will fail.</w:t>
      </w:r>
    </w:p>
    <w:p w14:paraId="2A6E9B37" w14:textId="77777777" w:rsidR="006C023D" w:rsidRDefault="006C023D" w:rsidP="006C023D">
      <w:pPr>
        <w:pStyle w:val="Heading"/>
        <w:rPr>
          <w:lang w:eastAsia="en-AU"/>
        </w:rPr>
      </w:pPr>
      <w:r>
        <w:t>Save the login page as a favourite or bookmark</w:t>
      </w:r>
    </w:p>
    <w:p w14:paraId="70455895" w14:textId="77777777" w:rsidR="006C023D" w:rsidRDefault="006C023D" w:rsidP="006C023D">
      <w:pPr>
        <w:pStyle w:val="Body1"/>
      </w:pPr>
      <w:r>
        <w:t>Please save the login page so you have easy access to the link for later.</w:t>
      </w:r>
    </w:p>
    <w:p w14:paraId="2F643089" w14:textId="77777777" w:rsidR="006C023D" w:rsidRDefault="006C023D" w:rsidP="006C023D">
      <w:pPr>
        <w:pStyle w:val="ListBullet"/>
      </w:pPr>
      <w:r>
        <w:t xml:space="preserve">How to </w:t>
      </w:r>
      <w:hyperlink r:id="rId17" w:history="1">
        <w:r>
          <w:rPr>
            <w:rStyle w:val="Hyperlink"/>
            <w:rFonts w:cs="Calibri"/>
            <w:sz w:val="22"/>
            <w:szCs w:val="22"/>
          </w:rPr>
          <w:t>save a bookmark in Chrome</w:t>
        </w:r>
      </w:hyperlink>
      <w:r>
        <w:t>.</w:t>
      </w:r>
    </w:p>
    <w:p w14:paraId="31A6BA88" w14:textId="77777777" w:rsidR="006C023D" w:rsidRDefault="006C023D" w:rsidP="006C023D">
      <w:pPr>
        <w:pStyle w:val="ListBullet"/>
      </w:pPr>
      <w:r>
        <w:t xml:space="preserve">How to </w:t>
      </w:r>
      <w:hyperlink r:id="rId18" w:history="1">
        <w:r>
          <w:rPr>
            <w:rStyle w:val="Hyperlink"/>
            <w:rFonts w:cs="Calibri"/>
            <w:sz w:val="22"/>
            <w:szCs w:val="22"/>
          </w:rPr>
          <w:t>save a favourite in Safari</w:t>
        </w:r>
      </w:hyperlink>
      <w:r>
        <w:t>.</w:t>
      </w:r>
    </w:p>
    <w:p w14:paraId="644EC72D" w14:textId="77777777" w:rsidR="006C023D" w:rsidRDefault="006C023D" w:rsidP="006C023D">
      <w:pPr>
        <w:pStyle w:val="ListBullet"/>
      </w:pPr>
      <w:r>
        <w:t xml:space="preserve">How to </w:t>
      </w:r>
      <w:hyperlink r:id="rId19" w:history="1">
        <w:r>
          <w:rPr>
            <w:rStyle w:val="Hyperlink"/>
            <w:rFonts w:cs="Calibri"/>
            <w:sz w:val="22"/>
            <w:szCs w:val="22"/>
          </w:rPr>
          <w:t>save a favourite in Edge</w:t>
        </w:r>
      </w:hyperlink>
      <w:r>
        <w:t>.</w:t>
      </w:r>
    </w:p>
    <w:p w14:paraId="248C8093" w14:textId="77777777" w:rsidR="007F4806" w:rsidRDefault="007F4806" w:rsidP="006C023D">
      <w:pPr>
        <w:pStyle w:val="Body1"/>
        <w:rPr>
          <w:b/>
          <w:bCs/>
        </w:rPr>
      </w:pPr>
    </w:p>
    <w:p w14:paraId="666BF224" w14:textId="063039A3" w:rsidR="00094800" w:rsidRDefault="006C023D" w:rsidP="005C4F8E">
      <w:pPr>
        <w:pStyle w:val="Body1"/>
        <w:rPr>
          <w:ins w:id="4" w:author="Scott McClement" w:date="2024-06-03T09:42:00Z"/>
        </w:rPr>
      </w:pPr>
      <w:r w:rsidRPr="006C023D">
        <w:rPr>
          <w:b/>
          <w:bCs/>
        </w:rPr>
        <w:t>Note:</w:t>
      </w:r>
      <w:r>
        <w:t xml:space="preserve"> Make sure you save the login page as your favourite </w:t>
      </w:r>
      <w:r>
        <w:rPr>
          <w:b/>
          <w:bCs/>
        </w:rPr>
        <w:t>before you login</w:t>
      </w:r>
      <w:r>
        <w:t>. Do not save favourites/bookmarks after you login or you will have problems later being taken back to the synod login page.</w:t>
      </w:r>
    </w:p>
    <w:p w14:paraId="39FE5DE2" w14:textId="3AF1B9A6" w:rsidR="006C023D" w:rsidRDefault="006C023D" w:rsidP="006C023D">
      <w:pPr>
        <w:pStyle w:val="Heading"/>
        <w:rPr>
          <w:lang w:eastAsia="en-AU"/>
        </w:rPr>
      </w:pPr>
      <w:r>
        <w:t>Forgotten password</w:t>
      </w:r>
    </w:p>
    <w:p w14:paraId="6E647A58" w14:textId="77777777" w:rsidR="006C023D" w:rsidRDefault="006C023D" w:rsidP="006C023D">
      <w:pPr>
        <w:pStyle w:val="Body1"/>
      </w:pPr>
      <w:r>
        <w:t>Follow this procedure:</w:t>
      </w:r>
    </w:p>
    <w:p w14:paraId="1FB67A9B" w14:textId="77777777" w:rsidR="006C023D" w:rsidRDefault="006C023D" w:rsidP="006C023D">
      <w:pPr>
        <w:pStyle w:val="ListBullet"/>
      </w:pPr>
      <w:r>
        <w:t>if you don't know or have forgotten your password</w:t>
      </w:r>
    </w:p>
    <w:p w14:paraId="368A50DE" w14:textId="77777777" w:rsidR="006C023D" w:rsidRDefault="006C023D" w:rsidP="006C023D">
      <w:pPr>
        <w:pStyle w:val="ListBullet"/>
      </w:pPr>
      <w:r>
        <w:t>to choose a new password - It's best practice to change your password to something only you know.</w:t>
      </w:r>
    </w:p>
    <w:p w14:paraId="734D3634" w14:textId="77777777" w:rsidR="006C023D" w:rsidRDefault="006C023D" w:rsidP="006C023D">
      <w:pPr>
        <w:pStyle w:val="Body1"/>
      </w:pPr>
      <w:r>
        <w:t> </w:t>
      </w:r>
    </w:p>
    <w:p w14:paraId="742555C2" w14:textId="2A24CA99" w:rsidR="006C023D" w:rsidRPr="006C023D" w:rsidRDefault="006C023D" w:rsidP="006C023D">
      <w:pPr>
        <w:pStyle w:val="1stLevelSubheading2-numbered"/>
      </w:pPr>
      <w:r w:rsidRPr="006C023D">
        <w:t xml:space="preserve">Go to the </w:t>
      </w:r>
      <w:hyperlink r:id="rId20" w:history="1">
        <w:r w:rsidRPr="006C023D">
          <w:rPr>
            <w:rStyle w:val="Hyperlink"/>
          </w:rPr>
          <w:t>congregation login page</w:t>
        </w:r>
      </w:hyperlink>
      <w:r w:rsidRPr="006C023D">
        <w:t xml:space="preserve"> and click the </w:t>
      </w:r>
      <w:r w:rsidRPr="006C023D">
        <w:rPr>
          <w:b/>
          <w:bCs/>
        </w:rPr>
        <w:t>Forgot your password</w:t>
      </w:r>
      <w:r w:rsidRPr="006C023D">
        <w:t xml:space="preserve"> link at the bottom of the page.</w:t>
      </w:r>
    </w:p>
    <w:p w14:paraId="5757F0D5" w14:textId="77777777" w:rsidR="006C023D" w:rsidRPr="006C023D" w:rsidRDefault="006C023D" w:rsidP="006C023D">
      <w:pPr>
        <w:pStyle w:val="1stLevelSubheading2-numbered"/>
      </w:pPr>
      <w:r w:rsidRPr="006C023D">
        <w:t xml:space="preserve">Enter your </w:t>
      </w:r>
      <w:r w:rsidRPr="006C023D">
        <w:rPr>
          <w:b/>
          <w:bCs/>
        </w:rPr>
        <w:t>username</w:t>
      </w:r>
      <w:r w:rsidRPr="006C023D">
        <w:t xml:space="preserve"> and your </w:t>
      </w:r>
      <w:r w:rsidRPr="006C023D">
        <w:rPr>
          <w:b/>
          <w:bCs/>
        </w:rPr>
        <w:t>email</w:t>
      </w:r>
      <w:r w:rsidRPr="006C023D">
        <w:t xml:space="preserve">. See above - these are exactly the same. That is, fill in your email address both in the </w:t>
      </w:r>
      <w:r w:rsidRPr="006C023D">
        <w:rPr>
          <w:b/>
          <w:bCs/>
        </w:rPr>
        <w:t>Username</w:t>
      </w:r>
      <w:r w:rsidRPr="006C023D">
        <w:t xml:space="preserve"> and in the </w:t>
      </w:r>
      <w:r w:rsidRPr="006C023D">
        <w:rPr>
          <w:b/>
          <w:bCs/>
        </w:rPr>
        <w:t>Email</w:t>
      </w:r>
      <w:r w:rsidRPr="006C023D">
        <w:t xml:space="preserve"> field.</w:t>
      </w:r>
    </w:p>
    <w:p w14:paraId="63BEF0DF" w14:textId="77777777" w:rsidR="006C023D" w:rsidRPr="006C023D" w:rsidRDefault="006C023D" w:rsidP="006C023D">
      <w:pPr>
        <w:pStyle w:val="1stLevelSubheading2-numbered"/>
      </w:pPr>
      <w:r w:rsidRPr="006C023D">
        <w:t>Retype the CAPTCHA text. Click the circular pair of arrows to generate another one if it's too hard to read.</w:t>
      </w:r>
    </w:p>
    <w:p w14:paraId="2F2B7E85" w14:textId="77777777" w:rsidR="006C023D" w:rsidRDefault="006C023D" w:rsidP="006C023D">
      <w:pPr>
        <w:pStyle w:val="1stLevelSubheading2-numbered"/>
      </w:pPr>
      <w:r w:rsidRPr="006C023D">
        <w:t xml:space="preserve">Click </w:t>
      </w:r>
      <w:r w:rsidRPr="006C023D">
        <w:rPr>
          <w:b/>
          <w:bCs/>
        </w:rPr>
        <w:t>Reset password</w:t>
      </w:r>
      <w:r w:rsidRPr="006C023D">
        <w:t>.</w:t>
      </w:r>
    </w:p>
    <w:p w14:paraId="32A1702F" w14:textId="77777777" w:rsidR="006C023D" w:rsidRDefault="006C023D" w:rsidP="006C023D">
      <w:pPr>
        <w:pStyle w:val="Body1"/>
      </w:pPr>
      <w:r>
        <w:t> </w:t>
      </w:r>
    </w:p>
    <w:p w14:paraId="765999EE" w14:textId="77777777" w:rsidR="006C023D" w:rsidRDefault="006C023D" w:rsidP="006C023D">
      <w:pPr>
        <w:pStyle w:val="Body1"/>
      </w:pPr>
      <w:r>
        <w:t xml:space="preserve"> The system will now send a password reset link to your email address. </w:t>
      </w:r>
      <w:r>
        <w:rPr>
          <w:b/>
          <w:bCs/>
        </w:rPr>
        <w:t xml:space="preserve">Check your email </w:t>
      </w:r>
      <w:r>
        <w:t>now.</w:t>
      </w:r>
    </w:p>
    <w:p w14:paraId="66733E03" w14:textId="77777777" w:rsidR="006C023D" w:rsidRDefault="006C023D" w:rsidP="006C023D">
      <w:pPr>
        <w:pStyle w:val="Body1"/>
      </w:pPr>
      <w:r>
        <w:t> </w:t>
      </w:r>
    </w:p>
    <w:p w14:paraId="6E1EF159" w14:textId="77777777" w:rsidR="006C023D" w:rsidRDefault="006C023D" w:rsidP="00187C8F">
      <w:pPr>
        <w:pStyle w:val="1stLevelSubheading2-numbered"/>
        <w:numPr>
          <w:ilvl w:val="0"/>
          <w:numId w:val="34"/>
        </w:numPr>
      </w:pPr>
      <w:r w:rsidRPr="00187C8F">
        <w:rPr>
          <w:b/>
          <w:bCs/>
        </w:rPr>
        <w:t>Click the password reset link</w:t>
      </w:r>
      <w:r>
        <w:t xml:space="preserve"> from your email and follow the prompts. </w:t>
      </w:r>
    </w:p>
    <w:p w14:paraId="341DD1A1" w14:textId="77777777" w:rsidR="006C023D" w:rsidRDefault="006C023D" w:rsidP="00187C8F">
      <w:pPr>
        <w:pStyle w:val="1stLevelSubheading2-numbered"/>
        <w:numPr>
          <w:ilvl w:val="0"/>
          <w:numId w:val="34"/>
        </w:numPr>
      </w:pPr>
      <w:r>
        <w:t>Enter a password twice. It must:</w:t>
      </w:r>
    </w:p>
    <w:p w14:paraId="76FFCF59" w14:textId="77777777" w:rsidR="006C023D" w:rsidRDefault="006C023D" w:rsidP="00187C8F">
      <w:pPr>
        <w:pStyle w:val="ListBullet"/>
      </w:pPr>
      <w:r>
        <w:t>be at least 10 characters long</w:t>
      </w:r>
    </w:p>
    <w:p w14:paraId="4EC27C92" w14:textId="77777777" w:rsidR="006C023D" w:rsidRDefault="006C023D" w:rsidP="00187C8F">
      <w:pPr>
        <w:pStyle w:val="ListBullet"/>
      </w:pPr>
      <w:r>
        <w:t xml:space="preserve">not contain common words like </w:t>
      </w:r>
      <w:r>
        <w:rPr>
          <w:i/>
          <w:iCs/>
        </w:rPr>
        <w:t>password</w:t>
      </w:r>
    </w:p>
    <w:p w14:paraId="1631D4F8" w14:textId="4BC7CE56" w:rsidR="006C023D" w:rsidRDefault="00187C8F" w:rsidP="00187C8F">
      <w:pPr>
        <w:pStyle w:val="ListBullet"/>
      </w:pPr>
      <w:r>
        <w:t>c</w:t>
      </w:r>
      <w:r w:rsidR="006C023D">
        <w:t>ontain strong characters like numbers and symbols</w:t>
      </w:r>
    </w:p>
    <w:p w14:paraId="10C3DF1A" w14:textId="3DFDCA48" w:rsidR="006C023D" w:rsidRDefault="006C023D" w:rsidP="00187C8F">
      <w:pPr>
        <w:pStyle w:val="ListBullet"/>
        <w:numPr>
          <w:ilvl w:val="0"/>
          <w:numId w:val="0"/>
        </w:numPr>
      </w:pPr>
      <w:r>
        <w:t xml:space="preserve">Consider basing your password on a phrase to help meet these requirements and choose a memorable password e.g. </w:t>
      </w:r>
      <w:r>
        <w:rPr>
          <w:i/>
          <w:iCs/>
        </w:rPr>
        <w:t>Heat3piesfortea!</w:t>
      </w:r>
    </w:p>
    <w:p w14:paraId="455293FB" w14:textId="77777777" w:rsidR="006C023D" w:rsidRDefault="006C023D" w:rsidP="006C023D">
      <w:pPr>
        <w:pStyle w:val="Body1"/>
      </w:pPr>
      <w:r>
        <w:t> </w:t>
      </w:r>
    </w:p>
    <w:p w14:paraId="0C03CC1E" w14:textId="2BA20DF1" w:rsidR="006C023D" w:rsidRDefault="006C023D" w:rsidP="00187C8F">
      <w:pPr>
        <w:pStyle w:val="1stLevelSubheading2-numbered"/>
      </w:pPr>
      <w:r>
        <w:t xml:space="preserve">Go to the </w:t>
      </w:r>
      <w:hyperlink r:id="rId21" w:history="1">
        <w:r w:rsidRPr="00187C8F">
          <w:rPr>
            <w:rStyle w:val="Hyperlink"/>
          </w:rPr>
          <w:t>congregation login page</w:t>
        </w:r>
      </w:hyperlink>
      <w:r>
        <w:t xml:space="preserve"> again</w:t>
      </w:r>
      <w:r w:rsidR="00187C8F">
        <w:t>.</w:t>
      </w:r>
    </w:p>
    <w:p w14:paraId="08BA5CC4" w14:textId="77777777" w:rsidR="006C023D" w:rsidRDefault="006C023D" w:rsidP="00187C8F">
      <w:pPr>
        <w:pStyle w:val="1stLevelSubheading2-numbered"/>
      </w:pPr>
      <w:r>
        <w:t xml:space="preserve">Enter your email address in </w:t>
      </w:r>
      <w:r>
        <w:rPr>
          <w:b/>
          <w:bCs/>
        </w:rPr>
        <w:t>Username</w:t>
      </w:r>
      <w:r>
        <w:t xml:space="preserve"> and your new password. Click </w:t>
      </w:r>
      <w:r>
        <w:rPr>
          <w:b/>
          <w:bCs/>
        </w:rPr>
        <w:t>Login</w:t>
      </w:r>
      <w:r>
        <w:t>.</w:t>
      </w:r>
    </w:p>
    <w:p w14:paraId="708571B7" w14:textId="77777777" w:rsidR="006C023D" w:rsidRDefault="006C023D" w:rsidP="006C023D">
      <w:pPr>
        <w:pStyle w:val="Body1"/>
      </w:pPr>
      <w:r>
        <w:t> </w:t>
      </w:r>
    </w:p>
    <w:p w14:paraId="79D673C4" w14:textId="3BF1B341" w:rsidR="00114D09" w:rsidRPr="00701E7D" w:rsidRDefault="006C023D" w:rsidP="00187C8F">
      <w:pPr>
        <w:pStyle w:val="Body1"/>
      </w:pPr>
      <w:r>
        <w:t>Once logged in, you will see the main launchpad page.</w:t>
      </w:r>
    </w:p>
    <w:p w14:paraId="034BCFD0" w14:textId="77777777" w:rsidR="008D41A9" w:rsidRPr="00701E7D" w:rsidRDefault="008D41A9" w:rsidP="00652025">
      <w:pPr>
        <w:pStyle w:val="Heading"/>
      </w:pPr>
      <w:bookmarkStart w:id="5" w:name="whatisnot"/>
      <w:bookmarkEnd w:id="5"/>
      <w:r w:rsidRPr="00701E7D">
        <w:t>Revision</w:t>
      </w:r>
      <w:r w:rsidR="00B2624A" w:rsidRPr="00701E7D">
        <w: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4A0" w:firstRow="1" w:lastRow="0" w:firstColumn="1" w:lastColumn="0" w:noHBand="0" w:noVBand="1"/>
      </w:tblPr>
      <w:tblGrid>
        <w:gridCol w:w="817"/>
        <w:gridCol w:w="1701"/>
        <w:gridCol w:w="1701"/>
        <w:gridCol w:w="1701"/>
        <w:gridCol w:w="1701"/>
        <w:gridCol w:w="1451"/>
      </w:tblGrid>
      <w:tr w:rsidR="00EE3291" w:rsidRPr="002B4A1B" w14:paraId="128113CC" w14:textId="77777777" w:rsidTr="002B4A1B">
        <w:trPr>
          <w:trHeight w:val="340"/>
        </w:trPr>
        <w:tc>
          <w:tcPr>
            <w:tcW w:w="2518" w:type="dxa"/>
            <w:gridSpan w:val="2"/>
            <w:tcBorders>
              <w:bottom w:val="single" w:sz="8" w:space="0" w:color="auto"/>
            </w:tcBorders>
            <w:shd w:val="clear" w:color="auto" w:fill="FFFFFF"/>
            <w:vAlign w:val="center"/>
          </w:tcPr>
          <w:p w14:paraId="0E7014BD" w14:textId="77777777" w:rsidR="00EE3291" w:rsidRPr="00DD16D2" w:rsidRDefault="00EE3291" w:rsidP="00652025">
            <w:pPr>
              <w:pStyle w:val="Versontext"/>
            </w:pPr>
            <w:bookmarkStart w:id="6" w:name="_Hlk510526742"/>
            <w:r w:rsidRPr="00DD16D2">
              <w:t>Document number</w:t>
            </w:r>
          </w:p>
        </w:tc>
        <w:tc>
          <w:tcPr>
            <w:tcW w:w="6554" w:type="dxa"/>
            <w:gridSpan w:val="4"/>
            <w:tcBorders>
              <w:bottom w:val="single" w:sz="8" w:space="0" w:color="auto"/>
            </w:tcBorders>
            <w:shd w:val="clear" w:color="auto" w:fill="FFFFFF"/>
            <w:vAlign w:val="center"/>
          </w:tcPr>
          <w:p w14:paraId="7CD856A6" w14:textId="366EE32E" w:rsidR="00EE3291" w:rsidRPr="00DD16D2" w:rsidRDefault="00EE3291" w:rsidP="00652025">
            <w:pPr>
              <w:pStyle w:val="Versontext"/>
            </w:pPr>
          </w:p>
        </w:tc>
      </w:tr>
      <w:tr w:rsidR="00EE3291" w:rsidRPr="002B4A1B" w14:paraId="45FEB6BC" w14:textId="77777777" w:rsidTr="002B4A1B">
        <w:trPr>
          <w:trHeight w:val="141"/>
        </w:trPr>
        <w:tc>
          <w:tcPr>
            <w:tcW w:w="817" w:type="dxa"/>
            <w:tcBorders>
              <w:top w:val="single" w:sz="8" w:space="0" w:color="auto"/>
              <w:bottom w:val="single" w:sz="12" w:space="0" w:color="auto"/>
            </w:tcBorders>
            <w:shd w:val="clear" w:color="auto" w:fill="EAEAEA"/>
            <w:vAlign w:val="center"/>
          </w:tcPr>
          <w:p w14:paraId="7CE12563" w14:textId="77777777" w:rsidR="00EE3291" w:rsidRPr="00DD16D2" w:rsidRDefault="00EE3291" w:rsidP="00652025">
            <w:pPr>
              <w:pStyle w:val="Versontext"/>
            </w:pPr>
            <w:r w:rsidRPr="00DD16D2">
              <w:t>Version</w:t>
            </w:r>
          </w:p>
        </w:tc>
        <w:tc>
          <w:tcPr>
            <w:tcW w:w="1701" w:type="dxa"/>
            <w:tcBorders>
              <w:top w:val="single" w:sz="8" w:space="0" w:color="auto"/>
              <w:bottom w:val="single" w:sz="12" w:space="0" w:color="auto"/>
            </w:tcBorders>
            <w:shd w:val="clear" w:color="auto" w:fill="EAEAEA"/>
            <w:vAlign w:val="center"/>
          </w:tcPr>
          <w:p w14:paraId="64645494" w14:textId="77777777" w:rsidR="00EE3291" w:rsidRPr="00DD16D2" w:rsidRDefault="00EE3291" w:rsidP="00652025">
            <w:pPr>
              <w:pStyle w:val="Versontext"/>
            </w:pPr>
            <w:r w:rsidRPr="00DD16D2">
              <w:t>Approval date</w:t>
            </w:r>
          </w:p>
        </w:tc>
        <w:tc>
          <w:tcPr>
            <w:tcW w:w="1701" w:type="dxa"/>
            <w:tcBorders>
              <w:top w:val="single" w:sz="8" w:space="0" w:color="auto"/>
              <w:bottom w:val="single" w:sz="12" w:space="0" w:color="auto"/>
            </w:tcBorders>
            <w:shd w:val="clear" w:color="auto" w:fill="EAEAEA"/>
            <w:vAlign w:val="center"/>
          </w:tcPr>
          <w:p w14:paraId="780D974A" w14:textId="77777777" w:rsidR="00EE3291" w:rsidRPr="00DD16D2" w:rsidRDefault="00EE3291" w:rsidP="00652025">
            <w:pPr>
              <w:pStyle w:val="Versontext"/>
            </w:pPr>
            <w:r w:rsidRPr="00DD16D2">
              <w:t>Approved by</w:t>
            </w:r>
          </w:p>
        </w:tc>
        <w:tc>
          <w:tcPr>
            <w:tcW w:w="1701" w:type="dxa"/>
            <w:tcBorders>
              <w:top w:val="single" w:sz="8" w:space="0" w:color="auto"/>
              <w:bottom w:val="single" w:sz="12" w:space="0" w:color="auto"/>
            </w:tcBorders>
            <w:shd w:val="clear" w:color="auto" w:fill="EAEAEA"/>
            <w:vAlign w:val="center"/>
          </w:tcPr>
          <w:p w14:paraId="3C71F6CE" w14:textId="77777777" w:rsidR="00EE3291" w:rsidRPr="00DD16D2" w:rsidRDefault="00EE3291" w:rsidP="00652025">
            <w:pPr>
              <w:pStyle w:val="Versontext"/>
            </w:pPr>
            <w:r w:rsidRPr="00DD16D2">
              <w:t>Effective date</w:t>
            </w:r>
          </w:p>
        </w:tc>
        <w:tc>
          <w:tcPr>
            <w:tcW w:w="1701" w:type="dxa"/>
            <w:tcBorders>
              <w:top w:val="single" w:sz="8" w:space="0" w:color="auto"/>
              <w:bottom w:val="single" w:sz="12" w:space="0" w:color="auto"/>
            </w:tcBorders>
            <w:shd w:val="clear" w:color="auto" w:fill="EAEAEA"/>
            <w:vAlign w:val="center"/>
          </w:tcPr>
          <w:p w14:paraId="7B161FAA" w14:textId="77777777" w:rsidR="00EE3291" w:rsidRPr="00DD16D2" w:rsidRDefault="00EE3291" w:rsidP="00652025">
            <w:pPr>
              <w:pStyle w:val="Versontext"/>
            </w:pPr>
            <w:r w:rsidRPr="00DD16D2">
              <w:t>Policy owner</w:t>
            </w:r>
          </w:p>
        </w:tc>
        <w:tc>
          <w:tcPr>
            <w:tcW w:w="1451" w:type="dxa"/>
            <w:tcBorders>
              <w:top w:val="single" w:sz="8" w:space="0" w:color="auto"/>
              <w:bottom w:val="single" w:sz="12" w:space="0" w:color="auto"/>
            </w:tcBorders>
            <w:shd w:val="clear" w:color="auto" w:fill="EAEAEA"/>
            <w:vAlign w:val="center"/>
          </w:tcPr>
          <w:p w14:paraId="1AC9AD01" w14:textId="77777777" w:rsidR="00EE3291" w:rsidRPr="00DD16D2" w:rsidRDefault="00EE3291" w:rsidP="00652025">
            <w:pPr>
              <w:pStyle w:val="Versontext"/>
            </w:pPr>
            <w:r w:rsidRPr="00DD16D2">
              <w:t>Policy contact</w:t>
            </w:r>
          </w:p>
        </w:tc>
      </w:tr>
      <w:tr w:rsidR="00EE3291" w:rsidRPr="002B4A1B" w14:paraId="4AB4520B" w14:textId="77777777" w:rsidTr="002B4A1B">
        <w:trPr>
          <w:trHeight w:val="161"/>
        </w:trPr>
        <w:tc>
          <w:tcPr>
            <w:tcW w:w="817" w:type="dxa"/>
            <w:tcBorders>
              <w:top w:val="single" w:sz="12" w:space="0" w:color="auto"/>
              <w:bottom w:val="single" w:sz="8" w:space="0" w:color="auto"/>
            </w:tcBorders>
            <w:shd w:val="clear" w:color="auto" w:fill="EAEAEA"/>
            <w:vAlign w:val="center"/>
          </w:tcPr>
          <w:p w14:paraId="57B52D0D" w14:textId="004426E0" w:rsidR="00EE3291" w:rsidRPr="00DD16D2" w:rsidRDefault="00187C8F" w:rsidP="00652025">
            <w:pPr>
              <w:pStyle w:val="Versontext"/>
            </w:pPr>
            <w:r>
              <w:t>1.0</w:t>
            </w:r>
          </w:p>
        </w:tc>
        <w:tc>
          <w:tcPr>
            <w:tcW w:w="1701" w:type="dxa"/>
            <w:tcBorders>
              <w:top w:val="single" w:sz="12" w:space="0" w:color="auto"/>
              <w:bottom w:val="single" w:sz="8" w:space="0" w:color="auto"/>
            </w:tcBorders>
            <w:shd w:val="clear" w:color="auto" w:fill="EAEAEA"/>
            <w:vAlign w:val="center"/>
          </w:tcPr>
          <w:p w14:paraId="5C8E34FF" w14:textId="6CD9A8D4" w:rsidR="00EE3291" w:rsidRPr="00DD16D2" w:rsidRDefault="00187C8F" w:rsidP="00652025">
            <w:pPr>
              <w:pStyle w:val="Versontext"/>
            </w:pPr>
            <w:r>
              <w:t>0</w:t>
            </w:r>
            <w:r w:rsidR="004064CB">
              <w:t>3</w:t>
            </w:r>
            <w:r w:rsidR="00EE3291" w:rsidRPr="00DD16D2">
              <w:t>.</w:t>
            </w:r>
            <w:r>
              <w:t>06</w:t>
            </w:r>
            <w:r w:rsidR="00EE3291" w:rsidRPr="00DD16D2">
              <w:t>.</w:t>
            </w:r>
            <w:r>
              <w:t>2024</w:t>
            </w:r>
          </w:p>
        </w:tc>
        <w:tc>
          <w:tcPr>
            <w:tcW w:w="1701" w:type="dxa"/>
            <w:tcBorders>
              <w:top w:val="single" w:sz="12" w:space="0" w:color="auto"/>
              <w:bottom w:val="single" w:sz="8" w:space="0" w:color="auto"/>
            </w:tcBorders>
            <w:shd w:val="clear" w:color="auto" w:fill="EAEAEA"/>
            <w:vAlign w:val="center"/>
          </w:tcPr>
          <w:p w14:paraId="5693FC58" w14:textId="421EABBA" w:rsidR="00EE3291" w:rsidRPr="00DD16D2" w:rsidRDefault="00274810" w:rsidP="00652025">
            <w:pPr>
              <w:pStyle w:val="Versontext"/>
            </w:pPr>
            <w:ins w:id="7" w:author="Peter Rose" w:date="2024-06-02T20:15:00Z">
              <w:r>
                <w:t>Pr</w:t>
              </w:r>
            </w:ins>
            <w:ins w:id="8" w:author="Peter Rose" w:date="2024-06-02T20:16:00Z">
              <w:r>
                <w:t>ogram Manager (Risk and Assurance)</w:t>
              </w:r>
            </w:ins>
          </w:p>
        </w:tc>
        <w:tc>
          <w:tcPr>
            <w:tcW w:w="1701" w:type="dxa"/>
            <w:tcBorders>
              <w:top w:val="single" w:sz="12" w:space="0" w:color="auto"/>
              <w:bottom w:val="single" w:sz="8" w:space="0" w:color="auto"/>
            </w:tcBorders>
            <w:shd w:val="clear" w:color="auto" w:fill="EAEAEA"/>
            <w:vAlign w:val="center"/>
          </w:tcPr>
          <w:p w14:paraId="0644906B" w14:textId="70751C10" w:rsidR="00EE3291" w:rsidRPr="00DD16D2" w:rsidRDefault="00187C8F" w:rsidP="00652025">
            <w:pPr>
              <w:pStyle w:val="Versontext"/>
            </w:pPr>
            <w:r>
              <w:t>03</w:t>
            </w:r>
            <w:r w:rsidR="00123281" w:rsidRPr="00DD16D2">
              <w:t>.</w:t>
            </w:r>
            <w:r>
              <w:t>06</w:t>
            </w:r>
            <w:r w:rsidR="00123281" w:rsidRPr="00DD16D2">
              <w:t>.</w:t>
            </w:r>
            <w:r>
              <w:t>2024</w:t>
            </w:r>
          </w:p>
        </w:tc>
        <w:tc>
          <w:tcPr>
            <w:tcW w:w="1701" w:type="dxa"/>
            <w:tcBorders>
              <w:top w:val="single" w:sz="12" w:space="0" w:color="auto"/>
              <w:bottom w:val="single" w:sz="8" w:space="0" w:color="auto"/>
            </w:tcBorders>
            <w:shd w:val="clear" w:color="auto" w:fill="EAEAEA"/>
            <w:vAlign w:val="center"/>
          </w:tcPr>
          <w:p w14:paraId="0F650130" w14:textId="1BFC7BED" w:rsidR="00EE3291" w:rsidRPr="00DD16D2" w:rsidRDefault="00834934" w:rsidP="00652025">
            <w:pPr>
              <w:pStyle w:val="Versontext"/>
            </w:pPr>
            <w:ins w:id="9" w:author="Peter Rose" w:date="2024-06-02T20:17:00Z">
              <w:r>
                <w:t>General Manager</w:t>
              </w:r>
              <w:r w:rsidR="00576EB2">
                <w:t xml:space="preserve"> – Risk </w:t>
              </w:r>
              <w:r w:rsidR="00A75F29">
                <w:t>&amp; Safeguarding</w:t>
              </w:r>
            </w:ins>
          </w:p>
        </w:tc>
        <w:tc>
          <w:tcPr>
            <w:tcW w:w="1451" w:type="dxa"/>
            <w:tcBorders>
              <w:top w:val="single" w:sz="12" w:space="0" w:color="auto"/>
              <w:bottom w:val="single" w:sz="8" w:space="0" w:color="auto"/>
            </w:tcBorders>
            <w:shd w:val="clear" w:color="auto" w:fill="EAEAEA"/>
            <w:vAlign w:val="center"/>
          </w:tcPr>
          <w:p w14:paraId="30EB3746" w14:textId="4C45F2D0" w:rsidR="00EE3291" w:rsidRPr="00DD16D2" w:rsidRDefault="000655B2" w:rsidP="00652025">
            <w:pPr>
              <w:pStyle w:val="Versontext"/>
            </w:pPr>
            <w:ins w:id="10" w:author="Peter Rose" w:date="2024-06-02T20:17:00Z">
              <w:r>
                <w:t>Program Manager (Risk and Assurance)</w:t>
              </w:r>
            </w:ins>
          </w:p>
        </w:tc>
      </w:tr>
      <w:tr w:rsidR="00EE3291" w:rsidRPr="002B4A1B" w14:paraId="2CF2CE58" w14:textId="77777777" w:rsidTr="002B4A1B">
        <w:trPr>
          <w:trHeight w:val="20"/>
        </w:trPr>
        <w:tc>
          <w:tcPr>
            <w:tcW w:w="2518" w:type="dxa"/>
            <w:gridSpan w:val="2"/>
            <w:shd w:val="clear" w:color="auto" w:fill="EAEAEA"/>
            <w:vAlign w:val="center"/>
          </w:tcPr>
          <w:p w14:paraId="02BC5321" w14:textId="77777777" w:rsidR="00EE3291" w:rsidRPr="00DD16D2" w:rsidRDefault="00EE3291" w:rsidP="00652025">
            <w:pPr>
              <w:pStyle w:val="Versontext"/>
            </w:pPr>
            <w:r w:rsidRPr="00DD16D2">
              <w:t>Next scheduled review</w:t>
            </w:r>
          </w:p>
        </w:tc>
        <w:tc>
          <w:tcPr>
            <w:tcW w:w="6554" w:type="dxa"/>
            <w:gridSpan w:val="4"/>
            <w:shd w:val="clear" w:color="auto" w:fill="EAEAEA"/>
            <w:vAlign w:val="center"/>
          </w:tcPr>
          <w:p w14:paraId="0DCDD862" w14:textId="060CDC5F" w:rsidR="00EE3291" w:rsidRPr="00DD16D2" w:rsidRDefault="00187C8F" w:rsidP="00652025">
            <w:pPr>
              <w:pStyle w:val="Versontext"/>
            </w:pPr>
            <w:r>
              <w:t>03.12.2024</w:t>
            </w:r>
          </w:p>
        </w:tc>
      </w:tr>
      <w:bookmarkEnd w:id="6"/>
    </w:tbl>
    <w:p w14:paraId="79E2CCEC" w14:textId="77777777" w:rsidR="00701E7D" w:rsidRPr="008846CE" w:rsidRDefault="00701E7D" w:rsidP="00652025">
      <w:pPr>
        <w:pStyle w:val="Body1"/>
      </w:pPr>
    </w:p>
    <w:sectPr w:rsidR="00701E7D" w:rsidRPr="008846CE" w:rsidSect="006B1590">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418" w:right="1418" w:bottom="1134" w:left="1418" w:header="851"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3691" w14:textId="77777777" w:rsidR="0098661D" w:rsidRDefault="0098661D" w:rsidP="00221782">
      <w:r>
        <w:separator/>
      </w:r>
    </w:p>
  </w:endnote>
  <w:endnote w:type="continuationSeparator" w:id="0">
    <w:p w14:paraId="4C33B524" w14:textId="77777777" w:rsidR="0098661D" w:rsidRDefault="0098661D" w:rsidP="00221782">
      <w:r>
        <w:continuationSeparator/>
      </w:r>
    </w:p>
  </w:endnote>
  <w:endnote w:type="continuationNotice" w:id="1">
    <w:p w14:paraId="31FF6EE4" w14:textId="77777777" w:rsidR="0098661D" w:rsidRDefault="009866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4D0F" w14:textId="77777777" w:rsidR="00716968" w:rsidRDefault="00716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6304" w14:textId="3CAFB54C" w:rsidR="006B1590" w:rsidRPr="002B4A1B" w:rsidRDefault="006B1590" w:rsidP="00652025">
    <w:pPr>
      <w:pStyle w:val="Body1"/>
    </w:pPr>
    <w:r w:rsidRPr="002B4A1B">
      <w:t>T</w:t>
    </w:r>
    <w:r w:rsidR="00187C8F">
      <w:t>his document in uncontrolled when printed</w:t>
    </w:r>
    <w:r w:rsidRPr="002B4A1B">
      <w:t>.</w:t>
    </w:r>
  </w:p>
  <w:p w14:paraId="2C3150D1" w14:textId="77777777" w:rsidR="006B1590" w:rsidRPr="00BD1677" w:rsidRDefault="006B1590" w:rsidP="002B4A1B">
    <w:pPr>
      <w:pStyle w:val="Footer"/>
      <w:pBdr>
        <w:top w:val="single" w:sz="4" w:space="1" w:color="404040"/>
      </w:pBdr>
      <w:tabs>
        <w:tab w:val="clear" w:pos="4513"/>
        <w:tab w:val="clear" w:pos="9026"/>
        <w:tab w:val="center" w:pos="4536"/>
        <w:tab w:val="right" w:pos="9072"/>
      </w:tabs>
      <w:ind w:firstLine="720"/>
      <w:rPr>
        <w:rFonts w:ascii="Myriad Pro" w:hAnsi="Myriad Pro"/>
        <w:sz w:val="10"/>
        <w:szCs w:val="10"/>
      </w:rPr>
    </w:pPr>
  </w:p>
  <w:p w14:paraId="7AF63CE3" w14:textId="7E9872CD" w:rsidR="00EE3291" w:rsidRPr="00DD16D2" w:rsidRDefault="004E679A" w:rsidP="006B1590">
    <w:pPr>
      <w:pStyle w:val="Footer"/>
      <w:tabs>
        <w:tab w:val="clear" w:pos="9026"/>
        <w:tab w:val="right" w:pos="9072"/>
      </w:tabs>
      <w:rPr>
        <w:rFonts w:ascii="Calibri" w:hAnsi="Calibri"/>
        <w:sz w:val="17"/>
        <w:szCs w:val="17"/>
      </w:rPr>
    </w:pPr>
    <w:r>
      <w:rPr>
        <w:rFonts w:ascii="Calibri" w:hAnsi="Calibri"/>
        <w:sz w:val="17"/>
        <w:szCs w:val="17"/>
      </w:rPr>
      <w:t>Login to Protecht – Congregations and Presbyteries</w:t>
    </w:r>
    <w:r w:rsidR="006B1590" w:rsidRPr="00DD16D2">
      <w:rPr>
        <w:rFonts w:ascii="Calibri" w:hAnsi="Calibri"/>
        <w:sz w:val="17"/>
        <w:szCs w:val="17"/>
      </w:rPr>
      <w:tab/>
    </w:r>
    <w:r w:rsidR="006B1590" w:rsidRPr="00DD16D2">
      <w:rPr>
        <w:rFonts w:ascii="Calibri" w:hAnsi="Calibri"/>
        <w:sz w:val="17"/>
        <w:szCs w:val="17"/>
      </w:rPr>
      <w:fldChar w:fldCharType="begin"/>
    </w:r>
    <w:r w:rsidR="006B1590" w:rsidRPr="00DD16D2">
      <w:rPr>
        <w:rFonts w:ascii="Calibri" w:hAnsi="Calibri"/>
        <w:sz w:val="17"/>
        <w:szCs w:val="17"/>
      </w:rPr>
      <w:instrText xml:space="preserve"> PAGE  \* Arabic  \* MERGEFORMAT </w:instrText>
    </w:r>
    <w:r w:rsidR="006B1590" w:rsidRPr="00DD16D2">
      <w:rPr>
        <w:rFonts w:ascii="Calibri" w:hAnsi="Calibri"/>
        <w:sz w:val="17"/>
        <w:szCs w:val="17"/>
      </w:rPr>
      <w:fldChar w:fldCharType="separate"/>
    </w:r>
    <w:r w:rsidR="00123281" w:rsidRPr="00DD16D2">
      <w:rPr>
        <w:rFonts w:ascii="Calibri" w:hAnsi="Calibri"/>
        <w:noProof/>
        <w:sz w:val="17"/>
        <w:szCs w:val="17"/>
      </w:rPr>
      <w:t>2</w:t>
    </w:r>
    <w:r w:rsidR="006B1590" w:rsidRPr="00DD16D2">
      <w:rPr>
        <w:rFonts w:ascii="Calibri" w:hAnsi="Calibri"/>
        <w:sz w:val="17"/>
        <w:szCs w:val="17"/>
      </w:rPr>
      <w:fldChar w:fldCharType="end"/>
    </w:r>
    <w:r w:rsidR="006B1590" w:rsidRPr="00DD16D2">
      <w:rPr>
        <w:rFonts w:ascii="Calibri" w:hAnsi="Calibri"/>
        <w:sz w:val="17"/>
        <w:szCs w:val="17"/>
      </w:rPr>
      <w:t xml:space="preserve"> of </w:t>
    </w:r>
    <w:r w:rsidR="006B1590" w:rsidRPr="00DD16D2">
      <w:rPr>
        <w:rFonts w:ascii="Calibri" w:hAnsi="Calibri"/>
        <w:sz w:val="17"/>
        <w:szCs w:val="17"/>
      </w:rPr>
      <w:fldChar w:fldCharType="begin"/>
    </w:r>
    <w:r w:rsidR="006B1590" w:rsidRPr="00DD16D2">
      <w:rPr>
        <w:rFonts w:ascii="Calibri" w:hAnsi="Calibri"/>
        <w:sz w:val="17"/>
        <w:szCs w:val="17"/>
      </w:rPr>
      <w:instrText xml:space="preserve"> NUMPAGES  \* Arabic  \* MERGEFORMAT </w:instrText>
    </w:r>
    <w:r w:rsidR="006B1590" w:rsidRPr="00DD16D2">
      <w:rPr>
        <w:rFonts w:ascii="Calibri" w:hAnsi="Calibri"/>
        <w:sz w:val="17"/>
        <w:szCs w:val="17"/>
      </w:rPr>
      <w:fldChar w:fldCharType="separate"/>
    </w:r>
    <w:r w:rsidR="00123281" w:rsidRPr="00DD16D2">
      <w:rPr>
        <w:rFonts w:ascii="Calibri" w:hAnsi="Calibri"/>
        <w:noProof/>
        <w:sz w:val="17"/>
        <w:szCs w:val="17"/>
      </w:rPr>
      <w:t>2</w:t>
    </w:r>
    <w:r w:rsidR="006B1590" w:rsidRPr="00DD16D2">
      <w:rPr>
        <w:rFonts w:ascii="Calibri" w:hAnsi="Calibri"/>
        <w:sz w:val="17"/>
        <w:szCs w:val="17"/>
      </w:rPr>
      <w:fldChar w:fldCharType="end"/>
    </w:r>
    <w:r w:rsidR="006B1590" w:rsidRPr="00DD16D2">
      <w:rPr>
        <w:rFonts w:ascii="Calibri" w:hAnsi="Calibri"/>
        <w:sz w:val="17"/>
        <w:szCs w:val="17"/>
      </w:rPr>
      <w:tab/>
      <w:t xml:space="preserve">Effective date </w:t>
    </w:r>
    <w:r>
      <w:rPr>
        <w:rFonts w:ascii="Calibri" w:hAnsi="Calibri"/>
        <w:sz w:val="17"/>
        <w:szCs w:val="17"/>
      </w:rPr>
      <w:t>03</w:t>
    </w:r>
    <w:r w:rsidR="006B1590" w:rsidRPr="00DD16D2">
      <w:rPr>
        <w:rFonts w:ascii="Calibri" w:hAnsi="Calibri"/>
        <w:sz w:val="17"/>
        <w:szCs w:val="17"/>
      </w:rPr>
      <w:t>.</w:t>
    </w:r>
    <w:r>
      <w:rPr>
        <w:rFonts w:ascii="Calibri" w:hAnsi="Calibri"/>
        <w:sz w:val="17"/>
        <w:szCs w:val="17"/>
      </w:rPr>
      <w:t>06</w:t>
    </w:r>
    <w:r w:rsidR="006B1590" w:rsidRPr="00DD16D2">
      <w:rPr>
        <w:rFonts w:ascii="Calibri" w:hAnsi="Calibri"/>
        <w:sz w:val="17"/>
        <w:szCs w:val="17"/>
      </w:rPr>
      <w:t>.</w:t>
    </w:r>
    <w:r>
      <w:rPr>
        <w:rFonts w:ascii="Calibri" w:hAnsi="Calibri"/>
        <w:sz w:val="17"/>
        <w:szCs w:val="17"/>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F53C" w14:textId="2130059A" w:rsidR="006B1590" w:rsidRPr="002B4A1B" w:rsidRDefault="006B1590" w:rsidP="00652025">
    <w:pPr>
      <w:pStyle w:val="Body1"/>
    </w:pPr>
    <w:r w:rsidRPr="002B4A1B">
      <w:t>T</w:t>
    </w:r>
    <w:r w:rsidR="00187C8F">
      <w:t>his document is uncontrolled when printed</w:t>
    </w:r>
    <w:r w:rsidRPr="002B4A1B">
      <w:t>.</w:t>
    </w:r>
  </w:p>
  <w:p w14:paraId="70FDF1CF" w14:textId="77777777" w:rsidR="006B1590" w:rsidRPr="00BD1677" w:rsidRDefault="006B1590" w:rsidP="002B4A1B">
    <w:pPr>
      <w:pStyle w:val="Footer"/>
      <w:pBdr>
        <w:top w:val="single" w:sz="4" w:space="1" w:color="404040"/>
      </w:pBdr>
      <w:tabs>
        <w:tab w:val="clear" w:pos="4513"/>
        <w:tab w:val="clear" w:pos="9026"/>
        <w:tab w:val="center" w:pos="4536"/>
        <w:tab w:val="right" w:pos="9072"/>
      </w:tabs>
      <w:ind w:firstLine="720"/>
      <w:rPr>
        <w:rFonts w:ascii="Myriad Pro" w:hAnsi="Myriad Pro"/>
        <w:sz w:val="10"/>
        <w:szCs w:val="10"/>
      </w:rPr>
    </w:pPr>
  </w:p>
  <w:p w14:paraId="59328B6F" w14:textId="2159C494" w:rsidR="00C25766" w:rsidRPr="00DD16D2" w:rsidRDefault="00716968" w:rsidP="006B1590">
    <w:pPr>
      <w:pStyle w:val="Footer"/>
      <w:tabs>
        <w:tab w:val="clear" w:pos="9026"/>
        <w:tab w:val="right" w:pos="9072"/>
      </w:tabs>
      <w:rPr>
        <w:rFonts w:ascii="Calibri" w:hAnsi="Calibri"/>
        <w:sz w:val="17"/>
        <w:szCs w:val="17"/>
      </w:rPr>
    </w:pPr>
    <w:r>
      <w:rPr>
        <w:rFonts w:ascii="Calibri" w:hAnsi="Calibri"/>
        <w:sz w:val="17"/>
        <w:szCs w:val="17"/>
      </w:rPr>
      <w:t>Login to Protecht – Congregations and Presbyteries</w:t>
    </w:r>
    <w:r w:rsidR="006B1590" w:rsidRPr="00DD16D2">
      <w:rPr>
        <w:rFonts w:ascii="Calibri" w:hAnsi="Calibri"/>
        <w:sz w:val="17"/>
        <w:szCs w:val="17"/>
      </w:rPr>
      <w:tab/>
    </w:r>
    <w:r w:rsidR="006B1590" w:rsidRPr="00DD16D2">
      <w:rPr>
        <w:rFonts w:ascii="Calibri" w:hAnsi="Calibri"/>
        <w:sz w:val="17"/>
        <w:szCs w:val="17"/>
      </w:rPr>
      <w:fldChar w:fldCharType="begin"/>
    </w:r>
    <w:r w:rsidR="006B1590" w:rsidRPr="00DD16D2">
      <w:rPr>
        <w:rFonts w:ascii="Calibri" w:hAnsi="Calibri"/>
        <w:sz w:val="17"/>
        <w:szCs w:val="17"/>
      </w:rPr>
      <w:instrText xml:space="preserve"> PAGE  \* Arabic  \* MERGEFORMAT </w:instrText>
    </w:r>
    <w:r w:rsidR="006B1590" w:rsidRPr="00DD16D2">
      <w:rPr>
        <w:rFonts w:ascii="Calibri" w:hAnsi="Calibri"/>
        <w:sz w:val="17"/>
        <w:szCs w:val="17"/>
      </w:rPr>
      <w:fldChar w:fldCharType="separate"/>
    </w:r>
    <w:r w:rsidR="00123281" w:rsidRPr="00DD16D2">
      <w:rPr>
        <w:rFonts w:ascii="Calibri" w:hAnsi="Calibri"/>
        <w:noProof/>
        <w:sz w:val="17"/>
        <w:szCs w:val="17"/>
      </w:rPr>
      <w:t>1</w:t>
    </w:r>
    <w:r w:rsidR="006B1590" w:rsidRPr="00DD16D2">
      <w:rPr>
        <w:rFonts w:ascii="Calibri" w:hAnsi="Calibri"/>
        <w:sz w:val="17"/>
        <w:szCs w:val="17"/>
      </w:rPr>
      <w:fldChar w:fldCharType="end"/>
    </w:r>
    <w:r w:rsidR="006B1590" w:rsidRPr="00DD16D2">
      <w:rPr>
        <w:rFonts w:ascii="Calibri" w:hAnsi="Calibri"/>
        <w:sz w:val="17"/>
        <w:szCs w:val="17"/>
      </w:rPr>
      <w:t xml:space="preserve"> of </w:t>
    </w:r>
    <w:r w:rsidR="006B1590" w:rsidRPr="00DD16D2">
      <w:rPr>
        <w:rFonts w:ascii="Calibri" w:hAnsi="Calibri"/>
        <w:sz w:val="17"/>
        <w:szCs w:val="17"/>
      </w:rPr>
      <w:fldChar w:fldCharType="begin"/>
    </w:r>
    <w:r w:rsidR="006B1590" w:rsidRPr="00DD16D2">
      <w:rPr>
        <w:rFonts w:ascii="Calibri" w:hAnsi="Calibri"/>
        <w:sz w:val="17"/>
        <w:szCs w:val="17"/>
      </w:rPr>
      <w:instrText xml:space="preserve"> NUMPAGES  \* Arabic  \* MERGEFORMAT </w:instrText>
    </w:r>
    <w:r w:rsidR="006B1590" w:rsidRPr="00DD16D2">
      <w:rPr>
        <w:rFonts w:ascii="Calibri" w:hAnsi="Calibri"/>
        <w:sz w:val="17"/>
        <w:szCs w:val="17"/>
      </w:rPr>
      <w:fldChar w:fldCharType="separate"/>
    </w:r>
    <w:r w:rsidR="00123281" w:rsidRPr="00DD16D2">
      <w:rPr>
        <w:rFonts w:ascii="Calibri" w:hAnsi="Calibri"/>
        <w:noProof/>
        <w:sz w:val="17"/>
        <w:szCs w:val="17"/>
      </w:rPr>
      <w:t>2</w:t>
    </w:r>
    <w:r w:rsidR="006B1590" w:rsidRPr="00DD16D2">
      <w:rPr>
        <w:rFonts w:ascii="Calibri" w:hAnsi="Calibri"/>
        <w:sz w:val="17"/>
        <w:szCs w:val="17"/>
      </w:rPr>
      <w:fldChar w:fldCharType="end"/>
    </w:r>
    <w:r w:rsidR="006B1590" w:rsidRPr="00DD16D2">
      <w:rPr>
        <w:rFonts w:ascii="Calibri" w:hAnsi="Calibri"/>
        <w:sz w:val="17"/>
        <w:szCs w:val="17"/>
      </w:rPr>
      <w:tab/>
      <w:t xml:space="preserve">Effective date </w:t>
    </w:r>
    <w:r>
      <w:rPr>
        <w:rFonts w:ascii="Calibri" w:hAnsi="Calibri"/>
        <w:sz w:val="17"/>
        <w:szCs w:val="17"/>
      </w:rPr>
      <w:t>03</w:t>
    </w:r>
    <w:r w:rsidR="006B1590" w:rsidRPr="00DD16D2">
      <w:rPr>
        <w:rFonts w:ascii="Calibri" w:hAnsi="Calibri"/>
        <w:sz w:val="17"/>
        <w:szCs w:val="17"/>
      </w:rPr>
      <w:t>.</w:t>
    </w:r>
    <w:r>
      <w:rPr>
        <w:rFonts w:ascii="Calibri" w:hAnsi="Calibri"/>
        <w:sz w:val="17"/>
        <w:szCs w:val="17"/>
      </w:rPr>
      <w:t>06</w:t>
    </w:r>
    <w:r w:rsidR="006B1590" w:rsidRPr="00DD16D2">
      <w:rPr>
        <w:rFonts w:ascii="Calibri" w:hAnsi="Calibri"/>
        <w:sz w:val="17"/>
        <w:szCs w:val="17"/>
      </w:rPr>
      <w:t>.</w:t>
    </w:r>
    <w:r>
      <w:rPr>
        <w:rFonts w:ascii="Calibri" w:hAnsi="Calibri"/>
        <w:sz w:val="17"/>
        <w:szCs w:val="17"/>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3192" w14:textId="77777777" w:rsidR="0098661D" w:rsidRDefault="0098661D" w:rsidP="00221782">
      <w:r>
        <w:separator/>
      </w:r>
    </w:p>
  </w:footnote>
  <w:footnote w:type="continuationSeparator" w:id="0">
    <w:p w14:paraId="68FA7EA0" w14:textId="77777777" w:rsidR="0098661D" w:rsidRDefault="0098661D" w:rsidP="00221782">
      <w:r>
        <w:continuationSeparator/>
      </w:r>
    </w:p>
  </w:footnote>
  <w:footnote w:type="continuationNotice" w:id="1">
    <w:p w14:paraId="4F51EAFA" w14:textId="77777777" w:rsidR="0098661D" w:rsidRDefault="009866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EFA2" w14:textId="77777777" w:rsidR="00716968" w:rsidRDefault="00716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5954"/>
      <w:gridCol w:w="3118"/>
    </w:tblGrid>
    <w:tr w:rsidR="006A3E06" w:rsidRPr="002B4A1B" w14:paraId="7CB1FEC0" w14:textId="77777777" w:rsidTr="002B4A1B">
      <w:trPr>
        <w:trHeight w:val="987"/>
      </w:trPr>
      <w:tc>
        <w:tcPr>
          <w:tcW w:w="5954" w:type="dxa"/>
          <w:shd w:val="clear" w:color="auto" w:fill="auto"/>
        </w:tcPr>
        <w:p w14:paraId="4C8DCA1D" w14:textId="3C639E3B" w:rsidR="006A3E06" w:rsidRPr="002B4A1B" w:rsidRDefault="00000000" w:rsidP="006A3E06">
          <w:r>
            <w:rPr>
              <w:noProof/>
            </w:rPr>
            <w:pict w14:anchorId="3F434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9.7pt;height:58.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">
                <v:imagedata r:id="rId1" o:title="" cropbottom="-8168f" cropright="-33f"/>
              </v:shape>
            </w:pict>
          </w:r>
        </w:p>
      </w:tc>
      <w:tc>
        <w:tcPr>
          <w:tcW w:w="3118" w:type="dxa"/>
          <w:tcBorders>
            <w:bottom w:val="single" w:sz="12" w:space="0" w:color="E20000"/>
          </w:tcBorders>
          <w:shd w:val="clear" w:color="auto" w:fill="auto"/>
          <w:vAlign w:val="bottom"/>
        </w:tcPr>
        <w:p w14:paraId="768F90C6" w14:textId="7ED34ADB" w:rsidR="006A3E06" w:rsidRPr="00DD16D2" w:rsidRDefault="004E679A" w:rsidP="00652025">
          <w:pPr>
            <w:pStyle w:val="PolicyNumberHeading"/>
          </w:pPr>
          <w:r>
            <w:t>Instructions</w:t>
          </w:r>
        </w:p>
      </w:tc>
    </w:tr>
  </w:tbl>
  <w:p w14:paraId="538711A5" w14:textId="77777777" w:rsidR="00974911" w:rsidRPr="006A3E06" w:rsidRDefault="00974911" w:rsidP="006A3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2551"/>
    </w:tblGrid>
    <w:tr w:rsidR="006A3E06" w:rsidRPr="002B4A1B" w14:paraId="2199FE24" w14:textId="77777777" w:rsidTr="00716968">
      <w:trPr>
        <w:trHeight w:val="1132"/>
      </w:trPr>
      <w:tc>
        <w:tcPr>
          <w:tcW w:w="6629" w:type="dxa"/>
          <w:tcBorders>
            <w:top w:val="nil"/>
            <w:left w:val="nil"/>
            <w:bottom w:val="nil"/>
            <w:right w:val="single" w:sz="12" w:space="0" w:color="E20000"/>
          </w:tcBorders>
          <w:shd w:val="clear" w:color="auto" w:fill="auto"/>
        </w:tcPr>
        <w:p w14:paraId="0CA56234" w14:textId="77777777" w:rsidR="006A3E06" w:rsidRPr="002B4A1B" w:rsidRDefault="00000000" w:rsidP="006A3E06">
          <w:r>
            <w:rPr>
              <w:noProof/>
            </w:rPr>
            <w:pict w14:anchorId="120FB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9.7pt;height:58.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">
                <v:imagedata r:id="rId1" o:title="" cropbottom="-8168f" cropright="-33f"/>
              </v:shape>
            </w:pict>
          </w:r>
        </w:p>
      </w:tc>
      <w:tc>
        <w:tcPr>
          <w:tcW w:w="2551" w:type="dxa"/>
          <w:tcBorders>
            <w:top w:val="nil"/>
            <w:left w:val="single" w:sz="12" w:space="0" w:color="E20000"/>
            <w:bottom w:val="nil"/>
            <w:right w:val="nil"/>
          </w:tcBorders>
          <w:shd w:val="clear" w:color="auto" w:fill="auto"/>
          <w:vAlign w:val="bottom"/>
        </w:tcPr>
        <w:p w14:paraId="3FB51957" w14:textId="069DA64D" w:rsidR="006A3E06" w:rsidRPr="00DD16D2" w:rsidRDefault="00716968" w:rsidP="00652025">
          <w:pPr>
            <w:pStyle w:val="PolicyNameheading"/>
          </w:pPr>
          <w:r>
            <w:t>Instructions</w:t>
          </w:r>
        </w:p>
      </w:tc>
    </w:tr>
  </w:tbl>
  <w:p w14:paraId="2BB77542" w14:textId="77777777" w:rsidR="00974911" w:rsidRDefault="00974911" w:rsidP="006A3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14B1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0A06A2"/>
    <w:multiLevelType w:val="hybridMultilevel"/>
    <w:tmpl w:val="6A3A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55370"/>
    <w:multiLevelType w:val="hybridMultilevel"/>
    <w:tmpl w:val="BC220A74"/>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03450C7"/>
    <w:multiLevelType w:val="hybridMultilevel"/>
    <w:tmpl w:val="5AE46826"/>
    <w:lvl w:ilvl="0" w:tplc="C4FC876A">
      <w:start w:val="1"/>
      <w:numFmt w:val="lowerLetter"/>
      <w:lvlText w:val="(%1)"/>
      <w:lvlJc w:val="left"/>
      <w:pPr>
        <w:ind w:left="720" w:hanging="360"/>
      </w:pPr>
      <w:rPr>
        <w:rFonts w:ascii="Arial" w:hAnsi="Arial" w:hint="default"/>
        <w:b w:val="0"/>
        <w:i w:val="0"/>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3F5381"/>
    <w:multiLevelType w:val="multilevel"/>
    <w:tmpl w:val="5606B0C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360"/>
        </w:tabs>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B103C"/>
    <w:multiLevelType w:val="multilevel"/>
    <w:tmpl w:val="E8B2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12EBE"/>
    <w:multiLevelType w:val="multilevel"/>
    <w:tmpl w:val="F6B2B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4447BB"/>
    <w:multiLevelType w:val="hybridMultilevel"/>
    <w:tmpl w:val="1B8642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82F48"/>
    <w:multiLevelType w:val="hybridMultilevel"/>
    <w:tmpl w:val="4DBC8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670E3C"/>
    <w:multiLevelType w:val="hybridMultilevel"/>
    <w:tmpl w:val="67021D2A"/>
    <w:lvl w:ilvl="0" w:tplc="157C74F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5132BB"/>
    <w:multiLevelType w:val="multilevel"/>
    <w:tmpl w:val="E6D6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514033"/>
    <w:multiLevelType w:val="hybridMultilevel"/>
    <w:tmpl w:val="89C25D8C"/>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7E51960"/>
    <w:multiLevelType w:val="hybridMultilevel"/>
    <w:tmpl w:val="874CEF24"/>
    <w:lvl w:ilvl="0" w:tplc="A1724374">
      <w:start w:val="1"/>
      <w:numFmt w:val="decimal"/>
      <w:lvlText w:val="%1."/>
      <w:lvlJc w:val="left"/>
      <w:pPr>
        <w:ind w:left="720" w:hanging="360"/>
      </w:pPr>
      <w:rPr>
        <w:rFonts w:ascii="Arial" w:hAnsi="Arial" w:hint="default"/>
        <w:b w:val="0"/>
        <w:i w:val="0"/>
        <w:color w:val="auto"/>
        <w:sz w:val="20"/>
      </w:rPr>
    </w:lvl>
    <w:lvl w:ilvl="1" w:tplc="6CE05078">
      <w:start w:val="1"/>
      <w:numFmt w:val="decimal"/>
      <w:lvlText w:val="%2.1"/>
      <w:lvlJc w:val="left"/>
      <w:pPr>
        <w:ind w:left="1440" w:hanging="360"/>
      </w:pPr>
      <w:rPr>
        <w:rFonts w:ascii="Arial" w:hAnsi="Arial" w:hint="default"/>
        <w:b w:val="0"/>
        <w:i w:val="0"/>
        <w:color w:val="auto"/>
        <w:sz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6E45C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7E7F89"/>
    <w:multiLevelType w:val="hybridMultilevel"/>
    <w:tmpl w:val="E1643F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8F4EB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8356BB"/>
    <w:multiLevelType w:val="multilevel"/>
    <w:tmpl w:val="030C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4E3C5D"/>
    <w:multiLevelType w:val="hybridMultilevel"/>
    <w:tmpl w:val="E00CC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1A44B9"/>
    <w:multiLevelType w:val="multilevel"/>
    <w:tmpl w:val="4834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3146D5"/>
    <w:multiLevelType w:val="multilevel"/>
    <w:tmpl w:val="134A3F1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563F0270"/>
    <w:multiLevelType w:val="hybridMultilevel"/>
    <w:tmpl w:val="4CF2667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7D01170"/>
    <w:multiLevelType w:val="hybridMultilevel"/>
    <w:tmpl w:val="9D625610"/>
    <w:lvl w:ilvl="0" w:tplc="F052223C">
      <w:start w:val="1"/>
      <w:numFmt w:val="decimal"/>
      <w:lvlText w:val="%1."/>
      <w:lvlJc w:val="left"/>
      <w:pPr>
        <w:ind w:left="720" w:hanging="360"/>
      </w:pPr>
      <w:rPr>
        <w:rFonts w:ascii="Arial Bold" w:hAnsi="Arial Bold" w:hint="default"/>
        <w:b/>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BA14E4"/>
    <w:multiLevelType w:val="hybridMultilevel"/>
    <w:tmpl w:val="64EAEA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596D82"/>
    <w:multiLevelType w:val="multilevel"/>
    <w:tmpl w:val="C3622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532A1B"/>
    <w:multiLevelType w:val="hybridMultilevel"/>
    <w:tmpl w:val="2F8687FA"/>
    <w:lvl w:ilvl="0" w:tplc="B0AC6DC0">
      <w:start w:val="1"/>
      <w:numFmt w:val="lowerRoman"/>
      <w:lvlText w:val="(%1)"/>
      <w:lvlJc w:val="left"/>
      <w:pPr>
        <w:ind w:left="927" w:hanging="360"/>
      </w:pPr>
      <w:rPr>
        <w:rFonts w:ascii="Arial" w:hAnsi="Arial" w:hint="default"/>
        <w:b w:val="0"/>
        <w:i w:val="0"/>
        <w:caps w:val="0"/>
        <w:strike w:val="0"/>
        <w:dstrike w:val="0"/>
        <w:vanish w:val="0"/>
        <w:sz w:val="20"/>
        <w:vertAlign w:val="baseline"/>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6294159B"/>
    <w:multiLevelType w:val="multilevel"/>
    <w:tmpl w:val="25885E08"/>
    <w:lvl w:ilvl="0">
      <w:start w:val="1"/>
      <w:numFmt w:val="decimal"/>
      <w:pStyle w:val="1stLevelSubheading2-numbered"/>
      <w:lvlText w:val="%1."/>
      <w:lvlJc w:val="right"/>
      <w:pPr>
        <w:ind w:left="397" w:hanging="227"/>
      </w:pPr>
      <w:rPr>
        <w:rFonts w:hint="default"/>
      </w:rPr>
    </w:lvl>
    <w:lvl w:ilvl="1">
      <w:start w:val="1"/>
      <w:numFmt w:val="decimal"/>
      <w:pStyle w:val="2ndlevelnumbering"/>
      <w:lvlText w:val="%1.%2."/>
      <w:lvlJc w:val="right"/>
      <w:pPr>
        <w:ind w:left="851" w:hanging="114"/>
      </w:pPr>
      <w:rPr>
        <w:rFonts w:hint="default"/>
      </w:rPr>
    </w:lvl>
    <w:lvl w:ilvl="2">
      <w:start w:val="1"/>
      <w:numFmt w:val="decimal"/>
      <w:pStyle w:val="3rdLevellist"/>
      <w:lvlText w:val="%1.%2.%3."/>
      <w:lvlJc w:val="right"/>
      <w:pPr>
        <w:ind w:left="1418" w:hanging="1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1D6B9F"/>
    <w:multiLevelType w:val="multilevel"/>
    <w:tmpl w:val="EE84C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FD4182"/>
    <w:multiLevelType w:val="hybridMultilevel"/>
    <w:tmpl w:val="60482A7E"/>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AF08B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E832D2"/>
    <w:multiLevelType w:val="multilevel"/>
    <w:tmpl w:val="E3142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8765639">
    <w:abstractNumId w:val="17"/>
  </w:num>
  <w:num w:numId="2" w16cid:durableId="924723993">
    <w:abstractNumId w:val="1"/>
  </w:num>
  <w:num w:numId="3" w16cid:durableId="694696034">
    <w:abstractNumId w:val="8"/>
  </w:num>
  <w:num w:numId="4" w16cid:durableId="1276401226">
    <w:abstractNumId w:val="9"/>
  </w:num>
  <w:num w:numId="5" w16cid:durableId="208732333">
    <w:abstractNumId w:val="3"/>
  </w:num>
  <w:num w:numId="6" w16cid:durableId="672877053">
    <w:abstractNumId w:val="24"/>
  </w:num>
  <w:num w:numId="7" w16cid:durableId="641811021">
    <w:abstractNumId w:val="19"/>
  </w:num>
  <w:num w:numId="8" w16cid:durableId="1561402577">
    <w:abstractNumId w:val="4"/>
  </w:num>
  <w:num w:numId="9" w16cid:durableId="2113552362">
    <w:abstractNumId w:val="7"/>
  </w:num>
  <w:num w:numId="10" w16cid:durableId="2090341283">
    <w:abstractNumId w:val="27"/>
  </w:num>
  <w:num w:numId="11" w16cid:durableId="900597267">
    <w:abstractNumId w:val="11"/>
  </w:num>
  <w:num w:numId="12" w16cid:durableId="1836919796">
    <w:abstractNumId w:val="2"/>
  </w:num>
  <w:num w:numId="13" w16cid:durableId="1963337161">
    <w:abstractNumId w:val="20"/>
  </w:num>
  <w:num w:numId="14" w16cid:durableId="244000916">
    <w:abstractNumId w:val="22"/>
  </w:num>
  <w:num w:numId="15" w16cid:durableId="800071795">
    <w:abstractNumId w:val="12"/>
  </w:num>
  <w:num w:numId="16" w16cid:durableId="390884289">
    <w:abstractNumId w:val="21"/>
  </w:num>
  <w:num w:numId="17" w16cid:durableId="1084952626">
    <w:abstractNumId w:val="13"/>
  </w:num>
  <w:num w:numId="18" w16cid:durableId="818880523">
    <w:abstractNumId w:val="28"/>
  </w:num>
  <w:num w:numId="19" w16cid:durableId="1428691002">
    <w:abstractNumId w:val="15"/>
  </w:num>
  <w:num w:numId="20" w16cid:durableId="1028871260">
    <w:abstractNumId w:val="25"/>
  </w:num>
  <w:num w:numId="21" w16cid:durableId="509490892">
    <w:abstractNumId w:val="25"/>
  </w:num>
  <w:num w:numId="22" w16cid:durableId="1876036115">
    <w:abstractNumId w:val="25"/>
  </w:num>
  <w:num w:numId="23" w16cid:durableId="20773910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818002">
    <w:abstractNumId w:val="16"/>
  </w:num>
  <w:num w:numId="25" w16cid:durableId="1074014058">
    <w:abstractNumId w:val="0"/>
  </w:num>
  <w:num w:numId="26" w16cid:durableId="1969385195">
    <w:abstractNumId w:val="29"/>
    <w:lvlOverride w:ilvl="0">
      <w:startOverride w:val="1"/>
    </w:lvlOverride>
  </w:num>
  <w:num w:numId="27" w16cid:durableId="928008544">
    <w:abstractNumId w:val="18"/>
  </w:num>
  <w:num w:numId="28" w16cid:durableId="255408834">
    <w:abstractNumId w:val="5"/>
  </w:num>
  <w:num w:numId="29" w16cid:durableId="207305388">
    <w:abstractNumId w:val="23"/>
    <w:lvlOverride w:ilvl="0">
      <w:startOverride w:val="1"/>
    </w:lvlOverride>
  </w:num>
  <w:num w:numId="30" w16cid:durableId="1479804529">
    <w:abstractNumId w:val="6"/>
    <w:lvlOverride w:ilvl="0">
      <w:startOverride w:val="1"/>
    </w:lvlOverride>
  </w:num>
  <w:num w:numId="31" w16cid:durableId="1933203240">
    <w:abstractNumId w:val="10"/>
  </w:num>
  <w:num w:numId="32" w16cid:durableId="751389432">
    <w:abstractNumId w:val="26"/>
    <w:lvlOverride w:ilvl="0">
      <w:startOverride w:val="1"/>
    </w:lvlOverride>
  </w:num>
  <w:num w:numId="33" w16cid:durableId="169873316">
    <w:abstractNumId w:val="14"/>
  </w:num>
  <w:num w:numId="34" w16cid:durableId="5448294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Rose">
    <w15:presenceInfo w15:providerId="AD" w15:userId="S::peter.rose@ucaqld.com.au::fc00a7e0-40ca-47a1-9291-39963156ec06"/>
  </w15:person>
  <w15:person w15:author="Scott McClement">
    <w15:presenceInfo w15:providerId="AD" w15:userId="S::scott.mcclement@ucaqld.com.au::24d132c9-175e-44e4-95e8-40de70447f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NotTrackMoves/>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6968"/>
    <w:rsid w:val="00003F76"/>
    <w:rsid w:val="00022EA3"/>
    <w:rsid w:val="00025615"/>
    <w:rsid w:val="00032653"/>
    <w:rsid w:val="000376D0"/>
    <w:rsid w:val="00040D4B"/>
    <w:rsid w:val="000558A2"/>
    <w:rsid w:val="000655B2"/>
    <w:rsid w:val="00070CF3"/>
    <w:rsid w:val="000843D5"/>
    <w:rsid w:val="00092051"/>
    <w:rsid w:val="00094800"/>
    <w:rsid w:val="000A3816"/>
    <w:rsid w:val="000A5572"/>
    <w:rsid w:val="000A69BB"/>
    <w:rsid w:val="000C44F9"/>
    <w:rsid w:val="000C55F7"/>
    <w:rsid w:val="000E4D84"/>
    <w:rsid w:val="000F2181"/>
    <w:rsid w:val="001031E7"/>
    <w:rsid w:val="00114D09"/>
    <w:rsid w:val="001212D5"/>
    <w:rsid w:val="00123281"/>
    <w:rsid w:val="00123930"/>
    <w:rsid w:val="001409AB"/>
    <w:rsid w:val="00143466"/>
    <w:rsid w:val="00144366"/>
    <w:rsid w:val="00157F62"/>
    <w:rsid w:val="00163BBB"/>
    <w:rsid w:val="00163CCF"/>
    <w:rsid w:val="001640B3"/>
    <w:rsid w:val="00170BA3"/>
    <w:rsid w:val="00184A67"/>
    <w:rsid w:val="00187C8F"/>
    <w:rsid w:val="00195266"/>
    <w:rsid w:val="001B3F94"/>
    <w:rsid w:val="001B56A8"/>
    <w:rsid w:val="001B6573"/>
    <w:rsid w:val="001B65A3"/>
    <w:rsid w:val="001C6189"/>
    <w:rsid w:val="001E22B9"/>
    <w:rsid w:val="001E5A7F"/>
    <w:rsid w:val="001E5E3D"/>
    <w:rsid w:val="001F4333"/>
    <w:rsid w:val="001F60CE"/>
    <w:rsid w:val="00221782"/>
    <w:rsid w:val="002522C3"/>
    <w:rsid w:val="002555E3"/>
    <w:rsid w:val="002621ED"/>
    <w:rsid w:val="00270CFF"/>
    <w:rsid w:val="00274810"/>
    <w:rsid w:val="002B008E"/>
    <w:rsid w:val="002B4A1B"/>
    <w:rsid w:val="002B6B87"/>
    <w:rsid w:val="002F41B1"/>
    <w:rsid w:val="002F578F"/>
    <w:rsid w:val="0034495F"/>
    <w:rsid w:val="00366138"/>
    <w:rsid w:val="003825EB"/>
    <w:rsid w:val="003970D0"/>
    <w:rsid w:val="003A1AA2"/>
    <w:rsid w:val="003A6E31"/>
    <w:rsid w:val="003C40C2"/>
    <w:rsid w:val="003C613E"/>
    <w:rsid w:val="003E112A"/>
    <w:rsid w:val="003E2AF5"/>
    <w:rsid w:val="003F25D9"/>
    <w:rsid w:val="003F4FE7"/>
    <w:rsid w:val="004064CB"/>
    <w:rsid w:val="00411FFD"/>
    <w:rsid w:val="0041693E"/>
    <w:rsid w:val="00417601"/>
    <w:rsid w:val="00467460"/>
    <w:rsid w:val="00483B4D"/>
    <w:rsid w:val="00485348"/>
    <w:rsid w:val="004A28FC"/>
    <w:rsid w:val="004A5A42"/>
    <w:rsid w:val="004B25F7"/>
    <w:rsid w:val="004B5056"/>
    <w:rsid w:val="004C5D2E"/>
    <w:rsid w:val="004C6AF8"/>
    <w:rsid w:val="004D0644"/>
    <w:rsid w:val="004D2190"/>
    <w:rsid w:val="004D4A2F"/>
    <w:rsid w:val="004E679A"/>
    <w:rsid w:val="00512A6C"/>
    <w:rsid w:val="005145F1"/>
    <w:rsid w:val="00546F00"/>
    <w:rsid w:val="00560944"/>
    <w:rsid w:val="00561901"/>
    <w:rsid w:val="00567D21"/>
    <w:rsid w:val="00576EB2"/>
    <w:rsid w:val="005A4F74"/>
    <w:rsid w:val="005A62EC"/>
    <w:rsid w:val="005C3877"/>
    <w:rsid w:val="005C4F8E"/>
    <w:rsid w:val="005D1BA9"/>
    <w:rsid w:val="005F0472"/>
    <w:rsid w:val="005F6602"/>
    <w:rsid w:val="00631EFA"/>
    <w:rsid w:val="006334FC"/>
    <w:rsid w:val="00651FB3"/>
    <w:rsid w:val="00652025"/>
    <w:rsid w:val="00662069"/>
    <w:rsid w:val="006772DB"/>
    <w:rsid w:val="006930B9"/>
    <w:rsid w:val="006968AD"/>
    <w:rsid w:val="006A3E06"/>
    <w:rsid w:val="006B1590"/>
    <w:rsid w:val="006C023D"/>
    <w:rsid w:val="006C7216"/>
    <w:rsid w:val="00701E7D"/>
    <w:rsid w:val="007130DD"/>
    <w:rsid w:val="00716968"/>
    <w:rsid w:val="00756F23"/>
    <w:rsid w:val="00762514"/>
    <w:rsid w:val="007703D4"/>
    <w:rsid w:val="007852FD"/>
    <w:rsid w:val="007A486D"/>
    <w:rsid w:val="007A6D95"/>
    <w:rsid w:val="007B7A6D"/>
    <w:rsid w:val="007C34CA"/>
    <w:rsid w:val="007C6AAF"/>
    <w:rsid w:val="007C6C03"/>
    <w:rsid w:val="007D4205"/>
    <w:rsid w:val="007E6DE4"/>
    <w:rsid w:val="007F4806"/>
    <w:rsid w:val="00801679"/>
    <w:rsid w:val="00801D21"/>
    <w:rsid w:val="00805F62"/>
    <w:rsid w:val="008128F0"/>
    <w:rsid w:val="00813389"/>
    <w:rsid w:val="0081720B"/>
    <w:rsid w:val="0082138A"/>
    <w:rsid w:val="0082667F"/>
    <w:rsid w:val="00834934"/>
    <w:rsid w:val="00873885"/>
    <w:rsid w:val="00881517"/>
    <w:rsid w:val="00881FFE"/>
    <w:rsid w:val="008846CE"/>
    <w:rsid w:val="008942DA"/>
    <w:rsid w:val="00896211"/>
    <w:rsid w:val="008A2AE5"/>
    <w:rsid w:val="008C1BAD"/>
    <w:rsid w:val="008C4FCD"/>
    <w:rsid w:val="008C7CF3"/>
    <w:rsid w:val="008D41A9"/>
    <w:rsid w:val="008E7D0D"/>
    <w:rsid w:val="008F6AF6"/>
    <w:rsid w:val="009113B8"/>
    <w:rsid w:val="00914AF7"/>
    <w:rsid w:val="00922CD2"/>
    <w:rsid w:val="009252CE"/>
    <w:rsid w:val="00925E49"/>
    <w:rsid w:val="00936EED"/>
    <w:rsid w:val="0094229C"/>
    <w:rsid w:val="00946300"/>
    <w:rsid w:val="00947816"/>
    <w:rsid w:val="00951C04"/>
    <w:rsid w:val="00966874"/>
    <w:rsid w:val="00974911"/>
    <w:rsid w:val="0098661D"/>
    <w:rsid w:val="00994F36"/>
    <w:rsid w:val="009B2616"/>
    <w:rsid w:val="009C10E9"/>
    <w:rsid w:val="009E1657"/>
    <w:rsid w:val="009E30E9"/>
    <w:rsid w:val="009E37E3"/>
    <w:rsid w:val="00A07F07"/>
    <w:rsid w:val="00A31474"/>
    <w:rsid w:val="00A42604"/>
    <w:rsid w:val="00A52C46"/>
    <w:rsid w:val="00A562B4"/>
    <w:rsid w:val="00A57A9A"/>
    <w:rsid w:val="00A75F29"/>
    <w:rsid w:val="00A774C5"/>
    <w:rsid w:val="00A822F6"/>
    <w:rsid w:val="00A83DB4"/>
    <w:rsid w:val="00A942D2"/>
    <w:rsid w:val="00AB4014"/>
    <w:rsid w:val="00AB4A96"/>
    <w:rsid w:val="00AC23F6"/>
    <w:rsid w:val="00AE3083"/>
    <w:rsid w:val="00AF5C5F"/>
    <w:rsid w:val="00AF5E44"/>
    <w:rsid w:val="00AF6C88"/>
    <w:rsid w:val="00B241CE"/>
    <w:rsid w:val="00B250E0"/>
    <w:rsid w:val="00B25EAC"/>
    <w:rsid w:val="00B2624A"/>
    <w:rsid w:val="00B273CB"/>
    <w:rsid w:val="00B33D67"/>
    <w:rsid w:val="00B34B0C"/>
    <w:rsid w:val="00B36D27"/>
    <w:rsid w:val="00B421C3"/>
    <w:rsid w:val="00B54FED"/>
    <w:rsid w:val="00B62F81"/>
    <w:rsid w:val="00B67AED"/>
    <w:rsid w:val="00B70F56"/>
    <w:rsid w:val="00B84615"/>
    <w:rsid w:val="00BA1A60"/>
    <w:rsid w:val="00BC5849"/>
    <w:rsid w:val="00BD1DF1"/>
    <w:rsid w:val="00BD3CD1"/>
    <w:rsid w:val="00BF3AB5"/>
    <w:rsid w:val="00BF6E93"/>
    <w:rsid w:val="00C206BF"/>
    <w:rsid w:val="00C23729"/>
    <w:rsid w:val="00C2449F"/>
    <w:rsid w:val="00C25766"/>
    <w:rsid w:val="00C34734"/>
    <w:rsid w:val="00C6303B"/>
    <w:rsid w:val="00C631EC"/>
    <w:rsid w:val="00C76D62"/>
    <w:rsid w:val="00C77538"/>
    <w:rsid w:val="00C82367"/>
    <w:rsid w:val="00C82EA9"/>
    <w:rsid w:val="00C83C0D"/>
    <w:rsid w:val="00C872E5"/>
    <w:rsid w:val="00C963BE"/>
    <w:rsid w:val="00CA07D9"/>
    <w:rsid w:val="00CA55C6"/>
    <w:rsid w:val="00CB19D8"/>
    <w:rsid w:val="00CC2658"/>
    <w:rsid w:val="00CC5980"/>
    <w:rsid w:val="00CD70B3"/>
    <w:rsid w:val="00CE4F0B"/>
    <w:rsid w:val="00CF47BA"/>
    <w:rsid w:val="00D1577E"/>
    <w:rsid w:val="00D22797"/>
    <w:rsid w:val="00D23892"/>
    <w:rsid w:val="00D245E9"/>
    <w:rsid w:val="00D61E52"/>
    <w:rsid w:val="00D85A59"/>
    <w:rsid w:val="00D91F06"/>
    <w:rsid w:val="00DC40F5"/>
    <w:rsid w:val="00DD16D2"/>
    <w:rsid w:val="00DD1A69"/>
    <w:rsid w:val="00DE2720"/>
    <w:rsid w:val="00DE7E93"/>
    <w:rsid w:val="00DF1677"/>
    <w:rsid w:val="00DF653A"/>
    <w:rsid w:val="00E216E2"/>
    <w:rsid w:val="00E337FB"/>
    <w:rsid w:val="00E35F14"/>
    <w:rsid w:val="00E50786"/>
    <w:rsid w:val="00E60F49"/>
    <w:rsid w:val="00E645A4"/>
    <w:rsid w:val="00E65913"/>
    <w:rsid w:val="00E83BC7"/>
    <w:rsid w:val="00EA21FC"/>
    <w:rsid w:val="00EA47AA"/>
    <w:rsid w:val="00EB2A3E"/>
    <w:rsid w:val="00EB38BD"/>
    <w:rsid w:val="00EB4185"/>
    <w:rsid w:val="00EE0719"/>
    <w:rsid w:val="00EE3291"/>
    <w:rsid w:val="00EF50D0"/>
    <w:rsid w:val="00EF7846"/>
    <w:rsid w:val="00F041A4"/>
    <w:rsid w:val="00F20BB0"/>
    <w:rsid w:val="00F20F19"/>
    <w:rsid w:val="00F35FAA"/>
    <w:rsid w:val="00F40D0F"/>
    <w:rsid w:val="00F46FFB"/>
    <w:rsid w:val="00F50BA4"/>
    <w:rsid w:val="00F52A5B"/>
    <w:rsid w:val="00F63F65"/>
    <w:rsid w:val="00F735EF"/>
    <w:rsid w:val="00F83AAD"/>
    <w:rsid w:val="00FA1C4D"/>
    <w:rsid w:val="00FA2CEE"/>
    <w:rsid w:val="00FD180C"/>
    <w:rsid w:val="00FD19A6"/>
    <w:rsid w:val="00FD5C9D"/>
    <w:rsid w:val="00FD68F3"/>
    <w:rsid w:val="00FE29AF"/>
    <w:rsid w:val="00FF32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4EDB830"/>
  <w15:docId w15:val="{5D02E6E4-EB0D-40B6-8337-D5084E3A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291"/>
    <w:pPr>
      <w:spacing w:after="160" w:line="259" w:lineRule="auto"/>
    </w:pPr>
    <w:rPr>
      <w:sz w:val="21"/>
      <w:szCs w:val="21"/>
      <w:lang w:eastAsia="en-US"/>
    </w:rPr>
  </w:style>
  <w:style w:type="paragraph" w:styleId="Heading1">
    <w:name w:val="heading 1"/>
    <w:basedOn w:val="Normal"/>
    <w:link w:val="Heading1Char"/>
    <w:uiPriority w:val="9"/>
    <w:qFormat/>
    <w:rsid w:val="006C023D"/>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291"/>
    <w:pPr>
      <w:tabs>
        <w:tab w:val="center" w:pos="4513"/>
        <w:tab w:val="right" w:pos="9026"/>
      </w:tabs>
      <w:spacing w:after="0" w:line="240" w:lineRule="auto"/>
    </w:pPr>
  </w:style>
  <w:style w:type="character" w:customStyle="1" w:styleId="HeaderChar">
    <w:name w:val="Header Char"/>
    <w:link w:val="Header"/>
    <w:uiPriority w:val="99"/>
    <w:rsid w:val="00EE3291"/>
    <w:rPr>
      <w:szCs w:val="21"/>
    </w:rPr>
  </w:style>
  <w:style w:type="paragraph" w:styleId="Footer">
    <w:name w:val="footer"/>
    <w:basedOn w:val="Normal"/>
    <w:link w:val="FooterChar"/>
    <w:uiPriority w:val="99"/>
    <w:rsid w:val="00EE3291"/>
    <w:pPr>
      <w:tabs>
        <w:tab w:val="center" w:pos="4513"/>
        <w:tab w:val="right" w:pos="9026"/>
      </w:tabs>
      <w:spacing w:after="0" w:line="240" w:lineRule="auto"/>
    </w:pPr>
  </w:style>
  <w:style w:type="character" w:customStyle="1" w:styleId="FooterChar">
    <w:name w:val="Footer Char"/>
    <w:link w:val="Footer"/>
    <w:uiPriority w:val="99"/>
    <w:rsid w:val="00EE3291"/>
    <w:rPr>
      <w:szCs w:val="21"/>
    </w:rPr>
  </w:style>
  <w:style w:type="paragraph" w:styleId="ListParagraph">
    <w:name w:val="List Paragraph"/>
    <w:basedOn w:val="Normal"/>
    <w:uiPriority w:val="34"/>
    <w:semiHidden/>
    <w:qFormat/>
    <w:rsid w:val="00163BBB"/>
    <w:pPr>
      <w:ind w:left="720"/>
      <w:contextualSpacing/>
    </w:pPr>
  </w:style>
  <w:style w:type="table" w:styleId="TableGrid">
    <w:name w:val="Table Grid"/>
    <w:basedOn w:val="TableNormal"/>
    <w:uiPriority w:val="59"/>
    <w:rsid w:val="008D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68AD"/>
    <w:rPr>
      <w:color w:val="0000FF"/>
      <w:u w:val="single"/>
    </w:rPr>
  </w:style>
  <w:style w:type="paragraph" w:customStyle="1" w:styleId="2ndlevelnumbering">
    <w:name w:val="2nd level numbering"/>
    <w:basedOn w:val="Normal"/>
    <w:link w:val="2ndlevelnumberingChar"/>
    <w:qFormat/>
    <w:rsid w:val="00EE3291"/>
    <w:pPr>
      <w:numPr>
        <w:ilvl w:val="1"/>
        <w:numId w:val="20"/>
      </w:numPr>
      <w:spacing w:before="180" w:after="20" w:line="240" w:lineRule="auto"/>
    </w:pPr>
    <w:rPr>
      <w:rFonts w:ascii="Myriad Pro" w:hAnsi="Myriad Pro" w:cs="Arial"/>
      <w:b/>
      <w:color w:val="7F7F7F"/>
      <w:sz w:val="20"/>
      <w:szCs w:val="20"/>
    </w:rPr>
  </w:style>
  <w:style w:type="character" w:customStyle="1" w:styleId="2ndlevelnumberingChar">
    <w:name w:val="2nd level numbering Char"/>
    <w:link w:val="2ndlevelnumbering"/>
    <w:rsid w:val="00EE3291"/>
    <w:rPr>
      <w:rFonts w:ascii="Myriad Pro" w:hAnsi="Myriad Pro" w:cs="Arial"/>
      <w:b/>
      <w:color w:val="7F7F7F"/>
      <w:sz w:val="20"/>
      <w:szCs w:val="20"/>
    </w:rPr>
  </w:style>
  <w:style w:type="paragraph" w:customStyle="1" w:styleId="3rdLevellist">
    <w:name w:val="3rd Level list"/>
    <w:basedOn w:val="2ndlevelnumbering"/>
    <w:link w:val="3rdLevellistChar"/>
    <w:qFormat/>
    <w:rsid w:val="00652025"/>
    <w:pPr>
      <w:numPr>
        <w:ilvl w:val="2"/>
      </w:numPr>
    </w:pPr>
    <w:rPr>
      <w:rFonts w:ascii="Calibri" w:hAnsi="Calibri"/>
      <w:b w:val="0"/>
      <w:color w:val="auto"/>
    </w:rPr>
  </w:style>
  <w:style w:type="character" w:customStyle="1" w:styleId="3rdLevellistChar">
    <w:name w:val="3rd Level list Char"/>
    <w:link w:val="3rdLevellist"/>
    <w:rsid w:val="00652025"/>
    <w:rPr>
      <w:rFonts w:ascii="Calibri" w:hAnsi="Calibri" w:cs="Arial"/>
      <w:lang w:eastAsia="en-US"/>
    </w:rPr>
  </w:style>
  <w:style w:type="paragraph" w:customStyle="1" w:styleId="Body1">
    <w:name w:val="Body 1"/>
    <w:basedOn w:val="Normal"/>
    <w:link w:val="Body1Char"/>
    <w:qFormat/>
    <w:rsid w:val="00652025"/>
    <w:pPr>
      <w:spacing w:before="60" w:after="60" w:line="240" w:lineRule="auto"/>
    </w:pPr>
    <w:rPr>
      <w:rFonts w:ascii="Calibri" w:hAnsi="Calibri" w:cs="Arial"/>
      <w:sz w:val="20"/>
      <w:szCs w:val="20"/>
    </w:rPr>
  </w:style>
  <w:style w:type="character" w:customStyle="1" w:styleId="Body1Char">
    <w:name w:val="Body 1 Char"/>
    <w:link w:val="Body1"/>
    <w:rsid w:val="00652025"/>
    <w:rPr>
      <w:rFonts w:ascii="Calibri" w:hAnsi="Calibri" w:cs="Arial"/>
      <w:lang w:eastAsia="en-US"/>
    </w:rPr>
  </w:style>
  <w:style w:type="paragraph" w:customStyle="1" w:styleId="Body2">
    <w:name w:val="Body 2"/>
    <w:basedOn w:val="Body1"/>
    <w:link w:val="Body2Char"/>
    <w:qFormat/>
    <w:rsid w:val="00EF50D0"/>
    <w:pPr>
      <w:ind w:left="397"/>
    </w:pPr>
  </w:style>
  <w:style w:type="character" w:customStyle="1" w:styleId="Body2Char">
    <w:name w:val="Body 2 Char"/>
    <w:link w:val="Body2"/>
    <w:rsid w:val="00EF50D0"/>
    <w:rPr>
      <w:rFonts w:ascii="Calibri" w:hAnsi="Calibri" w:cs="Arial"/>
      <w:lang w:eastAsia="en-US"/>
    </w:rPr>
  </w:style>
  <w:style w:type="paragraph" w:customStyle="1" w:styleId="Body3subnumberlist2">
    <w:name w:val="Body 3 (sub number list 2)"/>
    <w:basedOn w:val="Body2"/>
    <w:link w:val="Body3subnumberlist2Char"/>
    <w:qFormat/>
    <w:rsid w:val="001B56A8"/>
    <w:pPr>
      <w:ind w:left="851"/>
    </w:pPr>
  </w:style>
  <w:style w:type="character" w:customStyle="1" w:styleId="Body3subnumberlist2Char">
    <w:name w:val="Body 3 (sub number list 2) Char"/>
    <w:link w:val="Body3subnumberlist2"/>
    <w:rsid w:val="001B56A8"/>
    <w:rPr>
      <w:rFonts w:ascii="Calibri" w:hAnsi="Calibri" w:cs="Arial"/>
      <w:lang w:eastAsia="en-US"/>
    </w:rPr>
  </w:style>
  <w:style w:type="paragraph" w:customStyle="1" w:styleId="Body4">
    <w:name w:val="Body 4"/>
    <w:basedOn w:val="Body3subnumberlist2"/>
    <w:link w:val="Body4Char"/>
    <w:qFormat/>
    <w:rsid w:val="001B56A8"/>
    <w:pPr>
      <w:ind w:left="1418"/>
    </w:pPr>
  </w:style>
  <w:style w:type="character" w:customStyle="1" w:styleId="Body4Char">
    <w:name w:val="Body 4 Char"/>
    <w:link w:val="Body4"/>
    <w:rsid w:val="001B56A8"/>
    <w:rPr>
      <w:rFonts w:ascii="Calibri" w:hAnsi="Calibri" w:cs="Arial"/>
      <w:lang w:eastAsia="en-US"/>
    </w:rPr>
  </w:style>
  <w:style w:type="paragraph" w:customStyle="1" w:styleId="Heading">
    <w:name w:val="Heading"/>
    <w:basedOn w:val="Body1"/>
    <w:link w:val="HeadingChar"/>
    <w:qFormat/>
    <w:rsid w:val="00652025"/>
    <w:pPr>
      <w:keepNext/>
      <w:spacing w:before="240" w:after="40"/>
    </w:pPr>
    <w:rPr>
      <w:b/>
      <w:color w:val="E20000"/>
      <w:sz w:val="28"/>
    </w:rPr>
  </w:style>
  <w:style w:type="character" w:customStyle="1" w:styleId="HeadingChar">
    <w:name w:val="Heading Char"/>
    <w:link w:val="Heading"/>
    <w:rsid w:val="00652025"/>
    <w:rPr>
      <w:rFonts w:ascii="Calibri" w:hAnsi="Calibri" w:cs="Arial"/>
      <w:b/>
      <w:color w:val="E20000"/>
      <w:sz w:val="28"/>
      <w:lang w:eastAsia="en-US"/>
    </w:rPr>
  </w:style>
  <w:style w:type="paragraph" w:customStyle="1" w:styleId="PolicyNameheading">
    <w:name w:val="Policy Name heading"/>
    <w:basedOn w:val="Normal"/>
    <w:link w:val="PolicyNameheadingChar"/>
    <w:qFormat/>
    <w:rsid w:val="00652025"/>
    <w:pPr>
      <w:spacing w:after="0" w:line="240" w:lineRule="auto"/>
    </w:pPr>
    <w:rPr>
      <w:rFonts w:ascii="Calibri" w:hAnsi="Calibri"/>
      <w:color w:val="000000"/>
      <w:sz w:val="48"/>
      <w:szCs w:val="48"/>
    </w:rPr>
  </w:style>
  <w:style w:type="character" w:customStyle="1" w:styleId="PolicyNameheadingChar">
    <w:name w:val="Policy Name heading Char"/>
    <w:link w:val="PolicyNameheading"/>
    <w:rsid w:val="00652025"/>
    <w:rPr>
      <w:rFonts w:ascii="Calibri" w:hAnsi="Calibri"/>
      <w:color w:val="000000"/>
      <w:sz w:val="48"/>
      <w:szCs w:val="48"/>
      <w:lang w:eastAsia="en-US"/>
    </w:rPr>
  </w:style>
  <w:style w:type="paragraph" w:customStyle="1" w:styleId="PolicyNumberHeading">
    <w:name w:val="Policy Number Heading"/>
    <w:basedOn w:val="Normal"/>
    <w:link w:val="PolicyNumberHeadingChar"/>
    <w:qFormat/>
    <w:rsid w:val="00652025"/>
    <w:pPr>
      <w:spacing w:after="0" w:line="240" w:lineRule="auto"/>
    </w:pPr>
    <w:rPr>
      <w:rFonts w:ascii="Calibri" w:hAnsi="Calibri"/>
      <w:color w:val="7F7F7F"/>
      <w:sz w:val="28"/>
      <w:szCs w:val="24"/>
    </w:rPr>
  </w:style>
  <w:style w:type="character" w:customStyle="1" w:styleId="PolicyNumberHeadingChar">
    <w:name w:val="Policy Number Heading Char"/>
    <w:link w:val="PolicyNumberHeading"/>
    <w:rsid w:val="00652025"/>
    <w:rPr>
      <w:rFonts w:ascii="Calibri" w:hAnsi="Calibri"/>
      <w:color w:val="7F7F7F"/>
      <w:sz w:val="28"/>
      <w:szCs w:val="24"/>
      <w:lang w:eastAsia="en-US"/>
    </w:rPr>
  </w:style>
  <w:style w:type="paragraph" w:customStyle="1" w:styleId="Subheading1">
    <w:name w:val="Subheading 1"/>
    <w:basedOn w:val="Body1"/>
    <w:link w:val="Subheading1Char"/>
    <w:qFormat/>
    <w:rsid w:val="00EE3291"/>
    <w:rPr>
      <w:b/>
    </w:rPr>
  </w:style>
  <w:style w:type="character" w:customStyle="1" w:styleId="Subheading1Char">
    <w:name w:val="Subheading 1 Char"/>
    <w:link w:val="Subheading1"/>
    <w:rsid w:val="00EE3291"/>
    <w:rPr>
      <w:rFonts w:ascii="Myriad Pro" w:hAnsi="Myriad Pro" w:cs="Arial"/>
      <w:b/>
      <w:sz w:val="20"/>
      <w:szCs w:val="20"/>
    </w:rPr>
  </w:style>
  <w:style w:type="paragraph" w:customStyle="1" w:styleId="1stLevelSubheading2-numbered">
    <w:name w:val="1st Level Subheading 2 - numbered"/>
    <w:basedOn w:val="Subheading1"/>
    <w:link w:val="1stLevelSubheading2-numberedChar"/>
    <w:qFormat/>
    <w:rsid w:val="006C023D"/>
    <w:pPr>
      <w:numPr>
        <w:numId w:val="20"/>
      </w:numPr>
      <w:spacing w:before="180" w:after="20"/>
    </w:pPr>
    <w:rPr>
      <w:b w:val="0"/>
    </w:rPr>
  </w:style>
  <w:style w:type="character" w:customStyle="1" w:styleId="1stLevelSubheading2-numberedChar">
    <w:name w:val="1st Level Subheading 2 - numbered Char"/>
    <w:link w:val="1stLevelSubheading2-numbered"/>
    <w:rsid w:val="006C023D"/>
    <w:rPr>
      <w:rFonts w:ascii="Calibri" w:hAnsi="Calibri" w:cs="Arial"/>
      <w:lang w:eastAsia="en-US"/>
    </w:rPr>
  </w:style>
  <w:style w:type="paragraph" w:customStyle="1" w:styleId="Versontext">
    <w:name w:val="Verson text"/>
    <w:basedOn w:val="Body1"/>
    <w:link w:val="VersontextChar"/>
    <w:qFormat/>
    <w:rsid w:val="00EE3291"/>
    <w:pPr>
      <w:spacing w:before="40" w:after="40"/>
    </w:pPr>
    <w:rPr>
      <w:sz w:val="16"/>
    </w:rPr>
  </w:style>
  <w:style w:type="character" w:customStyle="1" w:styleId="VersontextChar">
    <w:name w:val="Verson text Char"/>
    <w:link w:val="Versontext"/>
    <w:rsid w:val="00EE3291"/>
    <w:rPr>
      <w:rFonts w:ascii="Myriad Pro" w:hAnsi="Myriad Pro" w:cs="Arial"/>
      <w:sz w:val="16"/>
      <w:szCs w:val="20"/>
    </w:rPr>
  </w:style>
  <w:style w:type="paragraph" w:customStyle="1" w:styleId="TableHeading">
    <w:name w:val="Table Heading"/>
    <w:basedOn w:val="Body1"/>
    <w:link w:val="TableHeadingChar"/>
    <w:qFormat/>
    <w:rsid w:val="00B25EAC"/>
    <w:pPr>
      <w:spacing w:before="0" w:after="0"/>
      <w:jc w:val="center"/>
    </w:pPr>
    <w:rPr>
      <w:b/>
    </w:rPr>
  </w:style>
  <w:style w:type="paragraph" w:customStyle="1" w:styleId="TableText">
    <w:name w:val="Table Text"/>
    <w:basedOn w:val="Body1"/>
    <w:link w:val="TableTextChar"/>
    <w:qFormat/>
    <w:rsid w:val="00F52A5B"/>
    <w:pPr>
      <w:spacing w:before="0" w:after="0" w:line="280" w:lineRule="atLeast"/>
    </w:pPr>
  </w:style>
  <w:style w:type="character" w:customStyle="1" w:styleId="TableHeadingChar">
    <w:name w:val="Table Heading Char"/>
    <w:link w:val="TableHeading"/>
    <w:rsid w:val="00B25EAC"/>
    <w:rPr>
      <w:rFonts w:ascii="Myriad Pro" w:hAnsi="Myriad Pro" w:cs="Arial"/>
      <w:b/>
      <w:sz w:val="20"/>
      <w:szCs w:val="20"/>
    </w:rPr>
  </w:style>
  <w:style w:type="character" w:customStyle="1" w:styleId="TableTextChar">
    <w:name w:val="Table Text Char"/>
    <w:link w:val="TableText"/>
    <w:rsid w:val="00F52A5B"/>
    <w:rPr>
      <w:rFonts w:ascii="Myriad Pro" w:hAnsi="Myriad Pro" w:cs="Arial"/>
      <w:sz w:val="20"/>
      <w:szCs w:val="20"/>
    </w:rPr>
  </w:style>
  <w:style w:type="paragraph" w:styleId="ListBullet">
    <w:name w:val="List Bullet"/>
    <w:basedOn w:val="Body1"/>
    <w:uiPriority w:val="99"/>
    <w:unhideWhenUsed/>
    <w:rsid w:val="00716968"/>
    <w:pPr>
      <w:numPr>
        <w:numId w:val="25"/>
      </w:numPr>
      <w:contextualSpacing/>
    </w:pPr>
  </w:style>
  <w:style w:type="character" w:styleId="UnresolvedMention">
    <w:name w:val="Unresolved Mention"/>
    <w:uiPriority w:val="99"/>
    <w:semiHidden/>
    <w:unhideWhenUsed/>
    <w:rsid w:val="006C023D"/>
    <w:rPr>
      <w:color w:val="605E5C"/>
      <w:shd w:val="clear" w:color="auto" w:fill="E1DFDD"/>
    </w:rPr>
  </w:style>
  <w:style w:type="character" w:customStyle="1" w:styleId="Heading1Char">
    <w:name w:val="Heading 1 Char"/>
    <w:link w:val="Heading1"/>
    <w:uiPriority w:val="9"/>
    <w:rsid w:val="006C023D"/>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6C023D"/>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922CD2"/>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8107">
      <w:bodyDiv w:val="1"/>
      <w:marLeft w:val="0"/>
      <w:marRight w:val="0"/>
      <w:marTop w:val="0"/>
      <w:marBottom w:val="0"/>
      <w:divBdr>
        <w:top w:val="none" w:sz="0" w:space="0" w:color="auto"/>
        <w:left w:val="none" w:sz="0" w:space="0" w:color="auto"/>
        <w:bottom w:val="none" w:sz="0" w:space="0" w:color="auto"/>
        <w:right w:val="none" w:sz="0" w:space="0" w:color="auto"/>
      </w:divBdr>
    </w:div>
    <w:div w:id="162279339">
      <w:bodyDiv w:val="1"/>
      <w:marLeft w:val="0"/>
      <w:marRight w:val="0"/>
      <w:marTop w:val="0"/>
      <w:marBottom w:val="0"/>
      <w:divBdr>
        <w:top w:val="none" w:sz="0" w:space="0" w:color="auto"/>
        <w:left w:val="none" w:sz="0" w:space="0" w:color="auto"/>
        <w:bottom w:val="none" w:sz="0" w:space="0" w:color="auto"/>
        <w:right w:val="none" w:sz="0" w:space="0" w:color="auto"/>
      </w:divBdr>
    </w:div>
    <w:div w:id="586157485">
      <w:bodyDiv w:val="1"/>
      <w:marLeft w:val="0"/>
      <w:marRight w:val="0"/>
      <w:marTop w:val="0"/>
      <w:marBottom w:val="0"/>
      <w:divBdr>
        <w:top w:val="none" w:sz="0" w:space="0" w:color="auto"/>
        <w:left w:val="none" w:sz="0" w:space="0" w:color="auto"/>
        <w:bottom w:val="none" w:sz="0" w:space="0" w:color="auto"/>
        <w:right w:val="none" w:sz="0" w:space="0" w:color="auto"/>
      </w:divBdr>
    </w:div>
    <w:div w:id="1091587095">
      <w:bodyDiv w:val="1"/>
      <w:marLeft w:val="0"/>
      <w:marRight w:val="0"/>
      <w:marTop w:val="0"/>
      <w:marBottom w:val="0"/>
      <w:divBdr>
        <w:top w:val="none" w:sz="0" w:space="0" w:color="auto"/>
        <w:left w:val="none" w:sz="0" w:space="0" w:color="auto"/>
        <w:bottom w:val="none" w:sz="0" w:space="0" w:color="auto"/>
        <w:right w:val="none" w:sz="0" w:space="0" w:color="auto"/>
      </w:divBdr>
    </w:div>
    <w:div w:id="1279027998">
      <w:bodyDiv w:val="1"/>
      <w:marLeft w:val="0"/>
      <w:marRight w:val="0"/>
      <w:marTop w:val="0"/>
      <w:marBottom w:val="0"/>
      <w:divBdr>
        <w:top w:val="none" w:sz="0" w:space="0" w:color="auto"/>
        <w:left w:val="none" w:sz="0" w:space="0" w:color="auto"/>
        <w:bottom w:val="none" w:sz="0" w:space="0" w:color="auto"/>
        <w:right w:val="none" w:sz="0" w:space="0" w:color="auto"/>
      </w:divBdr>
    </w:div>
    <w:div w:id="1710373928">
      <w:bodyDiv w:val="1"/>
      <w:marLeft w:val="0"/>
      <w:marRight w:val="0"/>
      <w:marTop w:val="0"/>
      <w:marBottom w:val="0"/>
      <w:divBdr>
        <w:top w:val="none" w:sz="0" w:space="0" w:color="auto"/>
        <w:left w:val="none" w:sz="0" w:space="0" w:color="auto"/>
        <w:bottom w:val="none" w:sz="0" w:space="0" w:color="auto"/>
        <w:right w:val="none" w:sz="0" w:space="0" w:color="auto"/>
      </w:divBdr>
    </w:div>
    <w:div w:id="1940525091">
      <w:bodyDiv w:val="1"/>
      <w:marLeft w:val="0"/>
      <w:marRight w:val="0"/>
      <w:marTop w:val="0"/>
      <w:marBottom w:val="0"/>
      <w:divBdr>
        <w:top w:val="none" w:sz="0" w:space="0" w:color="auto"/>
        <w:left w:val="none" w:sz="0" w:space="0" w:color="auto"/>
        <w:bottom w:val="none" w:sz="0" w:space="0" w:color="auto"/>
        <w:right w:val="none" w:sz="0" w:space="0" w:color="auto"/>
      </w:divBdr>
    </w:div>
    <w:div w:id="201596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support.apple.com/en-au/guide/safari/sfri22092/16.0/mac/11.0"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au.protechtgroup.com/ucaqld/worms/client/public/home/login.html" TargetMode="External"/><Relationship Id="rId7" Type="http://schemas.openxmlformats.org/officeDocument/2006/relationships/settings" Target="settings.xml"/><Relationship Id="rId12" Type="http://schemas.openxmlformats.org/officeDocument/2006/relationships/hyperlink" Target="https://au.protechtgroup.com/ucaqld/worms/client/public/home/login.html" TargetMode="External"/><Relationship Id="rId17" Type="http://schemas.openxmlformats.org/officeDocument/2006/relationships/hyperlink" Target="https://support.google.com/chrome/answer/188842?hl=en&amp;co=GENIE.Platform%3DDeskto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u.protechtgroup.com/ucaqld/worms/client/public/home/login.html" TargetMode="External"/><Relationship Id="rId20" Type="http://schemas.openxmlformats.org/officeDocument/2006/relationships/hyperlink" Target="https://au.protechtgroup.com/ucaqld/worms/client/public/home/login.ht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echtSupport@ucaqld.com.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upport.microsoft.com/en-au/microsoft-edge/add-a-site-to-my-favorites-in-microsoft-edge-eb40d818-fd1f-cb19-d943-6fcfd1d9a9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mcclement\OneDrive%20-%20The%20Uniting%20Church%20in%20Australia,%20Qld%20Synod\Tool_Template_UCAq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oup xmlns="c0e7ab58-17c9-4e89-bafa-89648b546eb5">Property</Group>
    <Category xmlns="c0e7ab58-17c9-4e89-bafa-89648b546eb5">Resources</Category>
    <Sub_x002d_Group xmlns="c0e7ab58-17c9-4e89-bafa-89648b546eb5">Hall Hire - Short Term Rentals</Sub_x002d_Group>
    <Hub_x0020_Link xmlns="c0e7ab58-17c9-4e89-bafa-89648b546eb5">true</Hub_x0020_Link>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23F22AAD13F9241942717C28803A3B7" ma:contentTypeVersion="12" ma:contentTypeDescription="Create a new document." ma:contentTypeScope="" ma:versionID="aea2414647377a30915f05a2f9a2a6b6">
  <xsd:schema xmlns:xsd="http://www.w3.org/2001/XMLSchema" xmlns:xs="http://www.w3.org/2001/XMLSchema" xmlns:p="http://schemas.microsoft.com/office/2006/metadata/properties" xmlns:ns2="c0e7ab58-17c9-4e89-bafa-89648b546eb5" targetNamespace="http://schemas.microsoft.com/office/2006/metadata/properties" ma:root="true" ma:fieldsID="b5939cc4fe7400f321acabefa1bc1840" ns2:_="">
    <xsd:import namespace="c0e7ab58-17c9-4e89-bafa-89648b546eb5"/>
    <xsd:element name="properties">
      <xsd:complexType>
        <xsd:sequence>
          <xsd:element name="documentManagement">
            <xsd:complexType>
              <xsd:all>
                <xsd:element ref="ns2:Hub_x0020_Link" minOccurs="0"/>
                <xsd:element ref="ns2:Category" minOccurs="0"/>
                <xsd:element ref="ns2:Group" minOccurs="0"/>
                <xsd:element ref="ns2:MediaServiceMetadata" minOccurs="0"/>
                <xsd:element ref="ns2:MediaServiceFastMetadata" minOccurs="0"/>
                <xsd:element ref="ns2:MediaServiceSearchProperties" minOccurs="0"/>
                <xsd:element ref="ns2:MediaServiceObjectDetectorVersions" minOccurs="0"/>
                <xsd:element ref="ns2:Sub_x002d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7ab58-17c9-4e89-bafa-89648b546eb5" elementFormDefault="qualified">
    <xsd:import namespace="http://schemas.microsoft.com/office/2006/documentManagement/types"/>
    <xsd:import namespace="http://schemas.microsoft.com/office/infopath/2007/PartnerControls"/>
    <xsd:element name="Hub_x0020_Link" ma:index="2" nillable="true" ma:displayName="Hub Link" ma:default="1" ma:internalName="Hub_x0020_Link">
      <xsd:simpleType>
        <xsd:restriction base="dms:Boolean"/>
      </xsd:simpleType>
    </xsd:element>
    <xsd:element name="Category" ma:index="3" nillable="true" ma:displayName="Category" ma:default="Resources" ma:internalName="Category">
      <xsd:simpleType>
        <xsd:restriction base="dms:Text">
          <xsd:maxLength value="255"/>
        </xsd:restriction>
      </xsd:simpleType>
    </xsd:element>
    <xsd:element name="Group" ma:index="4" nillable="true" ma:displayName="Group" ma:default="Ministries" ma:format="Dropdown" ma:internalName="Group">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SearchProperties" ma:index="9" nillable="true" ma:displayName="MediaServiceSearchProperties" ma:hidden="true" ma:internalName="MediaServiceSearchProperties"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Sub_x002d_Group" ma:index="15" nillable="true" ma:displayName="Sub-Group" ma:default="About" ma:format="Dropdown" ma:internalName="Sub_x002d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B612C-F74D-461C-9D71-058DD62034DD}">
  <ds:schemaRefs>
    <ds:schemaRef ds:uri="http://schemas.microsoft.com/sharepoint/v3/contenttype/forms"/>
  </ds:schemaRefs>
</ds:datastoreItem>
</file>

<file path=customXml/itemProps2.xml><?xml version="1.0" encoding="utf-8"?>
<ds:datastoreItem xmlns:ds="http://schemas.openxmlformats.org/officeDocument/2006/customXml" ds:itemID="{8E176834-71D6-4B37-840B-D5F2D741D7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CB04AA-2A7B-4BA4-95D1-F30748E93210}">
  <ds:schemaRefs>
    <ds:schemaRef ds:uri="http://schemas.openxmlformats.org/officeDocument/2006/bibliography"/>
  </ds:schemaRefs>
</ds:datastoreItem>
</file>

<file path=customXml/itemProps4.xml><?xml version="1.0" encoding="utf-8"?>
<ds:datastoreItem xmlns:ds="http://schemas.openxmlformats.org/officeDocument/2006/customXml" ds:itemID="{012F5A9F-D91A-4A54-8041-61D5D77FE9BA}"/>
</file>

<file path=docProps/app.xml><?xml version="1.0" encoding="utf-8"?>
<Properties xmlns="http://schemas.openxmlformats.org/officeDocument/2006/extended-properties" xmlns:vt="http://schemas.openxmlformats.org/officeDocument/2006/docPropsVTypes">
  <Template>Tool_Template_UCAqld.dotx</Template>
  <TotalTime>91</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Uniting Church in Australia</Company>
  <LinksUpToDate>false</LinksUpToDate>
  <CharactersWithSpaces>4348</CharactersWithSpaces>
  <SharedDoc>false</SharedDoc>
  <HLinks>
    <vt:vector size="48" baseType="variant">
      <vt:variant>
        <vt:i4>3735600</vt:i4>
      </vt:variant>
      <vt:variant>
        <vt:i4>21</vt:i4>
      </vt:variant>
      <vt:variant>
        <vt:i4>0</vt:i4>
      </vt:variant>
      <vt:variant>
        <vt:i4>5</vt:i4>
      </vt:variant>
      <vt:variant>
        <vt:lpwstr>https://au.protechtgroup.com/ucaqld/worms/client/public/home/login.html</vt:lpwstr>
      </vt:variant>
      <vt:variant>
        <vt:lpwstr/>
      </vt:variant>
      <vt:variant>
        <vt:i4>3735600</vt:i4>
      </vt:variant>
      <vt:variant>
        <vt:i4>18</vt:i4>
      </vt:variant>
      <vt:variant>
        <vt:i4>0</vt:i4>
      </vt:variant>
      <vt:variant>
        <vt:i4>5</vt:i4>
      </vt:variant>
      <vt:variant>
        <vt:lpwstr>https://au.protechtgroup.com/ucaqld/worms/client/public/home/login.html</vt:lpwstr>
      </vt:variant>
      <vt:variant>
        <vt:lpwstr/>
      </vt:variant>
      <vt:variant>
        <vt:i4>5570644</vt:i4>
      </vt:variant>
      <vt:variant>
        <vt:i4>15</vt:i4>
      </vt:variant>
      <vt:variant>
        <vt:i4>0</vt:i4>
      </vt:variant>
      <vt:variant>
        <vt:i4>5</vt:i4>
      </vt:variant>
      <vt:variant>
        <vt:lpwstr>https://support.microsoft.com/en-au/microsoft-edge/add-a-site-to-my-favorites-in-microsoft-edge-eb40d818-fd1f-cb19-d943-6fcfd1d9a935</vt:lpwstr>
      </vt:variant>
      <vt:variant>
        <vt:lpwstr/>
      </vt:variant>
      <vt:variant>
        <vt:i4>196608</vt:i4>
      </vt:variant>
      <vt:variant>
        <vt:i4>12</vt:i4>
      </vt:variant>
      <vt:variant>
        <vt:i4>0</vt:i4>
      </vt:variant>
      <vt:variant>
        <vt:i4>5</vt:i4>
      </vt:variant>
      <vt:variant>
        <vt:lpwstr>https://support.apple.com/en-au/guide/safari/sfri22092/16.0/mac/11.0</vt:lpwstr>
      </vt:variant>
      <vt:variant>
        <vt:lpwstr/>
      </vt:variant>
      <vt:variant>
        <vt:i4>1572951</vt:i4>
      </vt:variant>
      <vt:variant>
        <vt:i4>9</vt:i4>
      </vt:variant>
      <vt:variant>
        <vt:i4>0</vt:i4>
      </vt:variant>
      <vt:variant>
        <vt:i4>5</vt:i4>
      </vt:variant>
      <vt:variant>
        <vt:lpwstr>https://support.google.com/chrome/answer/188842?hl=en&amp;co=GENIE.Platform%3DDesktop</vt:lpwstr>
      </vt:variant>
      <vt:variant>
        <vt:lpwstr/>
      </vt:variant>
      <vt:variant>
        <vt:i4>3735600</vt:i4>
      </vt:variant>
      <vt:variant>
        <vt:i4>6</vt:i4>
      </vt:variant>
      <vt:variant>
        <vt:i4>0</vt:i4>
      </vt:variant>
      <vt:variant>
        <vt:i4>5</vt:i4>
      </vt:variant>
      <vt:variant>
        <vt:lpwstr>https://au.protechtgroup.com/ucaqld/worms/client/public/home/login.html</vt:lpwstr>
      </vt:variant>
      <vt:variant>
        <vt:lpwstr/>
      </vt:variant>
      <vt:variant>
        <vt:i4>3735600</vt:i4>
      </vt:variant>
      <vt:variant>
        <vt:i4>3</vt:i4>
      </vt:variant>
      <vt:variant>
        <vt:i4>0</vt:i4>
      </vt:variant>
      <vt:variant>
        <vt:i4>5</vt:i4>
      </vt:variant>
      <vt:variant>
        <vt:lpwstr>https://au.protechtgroup.com/ucaqld/worms/client/public/home/login.html</vt:lpwstr>
      </vt:variant>
      <vt:variant>
        <vt:lpwstr/>
      </vt:variant>
      <vt:variant>
        <vt:i4>655477</vt:i4>
      </vt:variant>
      <vt:variant>
        <vt:i4>0</vt:i4>
      </vt:variant>
      <vt:variant>
        <vt:i4>0</vt:i4>
      </vt:variant>
      <vt:variant>
        <vt:i4>5</vt:i4>
      </vt:variant>
      <vt:variant>
        <vt:lpwstr>mailto:ProtechtSupport@ucaqld.com.au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McClement</dc:creator>
  <cp:keywords/>
  <cp:lastModifiedBy>Scott McClement</cp:lastModifiedBy>
  <cp:revision>35</cp:revision>
  <cp:lastPrinted>2024-06-05T22:41:00Z</cp:lastPrinted>
  <dcterms:created xsi:type="dcterms:W3CDTF">2024-06-02T01:43:00Z</dcterms:created>
  <dcterms:modified xsi:type="dcterms:W3CDTF">2024-06-10T03:00:00Z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0x010100023F22AAD13F9241942717C28803A3B7</vt:lpwstr>
  </property>
  <property fmtid="{D5CDD505-2E9C-101B-9397-08002B2CF9AE}" pid="3" name="PolicyArea">
    <vt:lpwstr>J: Other Resources</vt:lpwstr>
  </property>
  <property fmtid="{D5CDD505-2E9C-101B-9397-08002B2CF9AE}" pid="4" name="Order">
    <vt:r8>214300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Website?">
    <vt:bool>true</vt:bool>
  </property>
  <property fmtid="{D5CDD505-2E9C-101B-9397-08002B2CF9AE}" pid="12" name="_ExtendedDescription">
    <vt:lpwstr/>
  </property>
  <property fmtid="{D5CDD505-2E9C-101B-9397-08002B2CF9AE}" pid="13" name="TriggerFlowInfo">
    <vt:lpwstr/>
  </property>
</Properties>
</file>